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7279D" w14:textId="3F32CC78" w:rsidR="0050189E" w:rsidRPr="00DC29C5" w:rsidRDefault="002848ED" w:rsidP="00EE4667">
      <w:pPr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C29C5">
        <w:rPr>
          <w:rFonts w:ascii="Times New Roman" w:hAnsi="Times New Roman" w:cs="Times New Roman"/>
          <w:b/>
          <w:sz w:val="30"/>
          <w:szCs w:val="30"/>
        </w:rPr>
        <w:t>PŘÍKAZNÍ SMLOUVA</w:t>
      </w:r>
    </w:p>
    <w:p w14:paraId="11F789DB" w14:textId="77777777" w:rsidR="00316E62" w:rsidRPr="00316E62" w:rsidRDefault="00316E62" w:rsidP="00EE4667">
      <w:pPr>
        <w:overflowPunct w:val="0"/>
        <w:spacing w:after="240" w:line="276" w:lineRule="auto"/>
        <w:rPr>
          <w:rFonts w:ascii="Times New Roman" w:hAnsi="Times New Roman"/>
          <w:bCs/>
          <w:color w:val="000000"/>
        </w:rPr>
      </w:pPr>
      <w:r w:rsidRPr="00316E62">
        <w:rPr>
          <w:rFonts w:ascii="Times New Roman" w:hAnsi="Times New Roman"/>
          <w:bCs/>
          <w:color w:val="000000"/>
        </w:rPr>
        <w:t>Smluvní strany</w:t>
      </w:r>
    </w:p>
    <w:p w14:paraId="60704589" w14:textId="77777777" w:rsidR="00316E62" w:rsidRPr="009E3742" w:rsidRDefault="00316E62" w:rsidP="00EE4667">
      <w:pPr>
        <w:overflowPunct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m</w:t>
      </w:r>
      <w:r w:rsidRPr="009E3742">
        <w:rPr>
          <w:rFonts w:ascii="Times New Roman" w:hAnsi="Times New Roman"/>
          <w:b/>
          <w:bCs/>
          <w:color w:val="000000"/>
        </w:rPr>
        <w:t xml:space="preserve">ěsto Sokolov </w:t>
      </w:r>
    </w:p>
    <w:p w14:paraId="4E2894B3" w14:textId="77777777" w:rsidR="00316E62" w:rsidRPr="009E3742" w:rsidRDefault="00316E62" w:rsidP="00EE4667">
      <w:pPr>
        <w:spacing w:after="0" w:line="240" w:lineRule="auto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 xml:space="preserve">se sídlem:  </w:t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  <w:t>Rokycanova 1929, 35601 Sokolov</w:t>
      </w:r>
    </w:p>
    <w:p w14:paraId="05DD8181" w14:textId="028DCD95" w:rsidR="00316E62" w:rsidRPr="009E3742" w:rsidRDefault="00316E62" w:rsidP="00EE4667">
      <w:pPr>
        <w:spacing w:after="0" w:line="240" w:lineRule="auto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>zastoupen</w:t>
      </w:r>
      <w:r>
        <w:rPr>
          <w:rFonts w:ascii="Times New Roman" w:hAnsi="Times New Roman"/>
          <w:color w:val="000000"/>
        </w:rPr>
        <w:t>é</w:t>
      </w:r>
      <w:r w:rsidRPr="009E3742">
        <w:rPr>
          <w:rFonts w:ascii="Times New Roman" w:hAnsi="Times New Roman"/>
          <w:color w:val="000000"/>
        </w:rPr>
        <w:t xml:space="preserve">: </w:t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starostou </w:t>
      </w:r>
      <w:r w:rsidR="00E901D8">
        <w:rPr>
          <w:rFonts w:ascii="Times New Roman" w:hAnsi="Times New Roman"/>
          <w:color w:val="000000"/>
        </w:rPr>
        <w:t xml:space="preserve">města </w:t>
      </w:r>
      <w:r>
        <w:rPr>
          <w:rFonts w:ascii="Times New Roman" w:hAnsi="Times New Roman"/>
          <w:color w:val="000000"/>
        </w:rPr>
        <w:t>Bc. Janem Pickou</w:t>
      </w:r>
    </w:p>
    <w:p w14:paraId="1DBDE99D" w14:textId="77777777" w:rsidR="00316E62" w:rsidRPr="009E3742" w:rsidRDefault="00316E62" w:rsidP="00EE4667">
      <w:pPr>
        <w:spacing w:after="0" w:line="240" w:lineRule="auto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 xml:space="preserve">IČO: </w:t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  <w:t>00259586</w:t>
      </w:r>
    </w:p>
    <w:p w14:paraId="19B7E4E9" w14:textId="77777777" w:rsidR="00316E62" w:rsidRPr="009E3742" w:rsidRDefault="00316E62" w:rsidP="00EE4667">
      <w:pPr>
        <w:spacing w:after="0" w:line="240" w:lineRule="auto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 xml:space="preserve">DIČ: </w:t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  <w:t>CZ00259586</w:t>
      </w:r>
    </w:p>
    <w:p w14:paraId="3ED56CF3" w14:textId="77777777" w:rsidR="00316E62" w:rsidRPr="009E3742" w:rsidRDefault="00316E62" w:rsidP="00EE4667">
      <w:pPr>
        <w:spacing w:after="0" w:line="240" w:lineRule="auto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 xml:space="preserve">bankovní spojení: </w:t>
      </w:r>
      <w:r w:rsidRPr="009E3742">
        <w:rPr>
          <w:rFonts w:ascii="Times New Roman" w:hAnsi="Times New Roman"/>
          <w:color w:val="000000"/>
        </w:rPr>
        <w:tab/>
        <w:t xml:space="preserve">Komerční banka a. s., </w:t>
      </w:r>
    </w:p>
    <w:p w14:paraId="1CC189DC" w14:textId="77777777" w:rsidR="00316E62" w:rsidRPr="009E3742" w:rsidRDefault="00316E62" w:rsidP="00EE4667">
      <w:pPr>
        <w:spacing w:after="0" w:line="240" w:lineRule="auto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 xml:space="preserve">číslo účtu: </w:t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521</w:t>
      </w:r>
      <w:r w:rsidRPr="00F13980">
        <w:rPr>
          <w:rFonts w:ascii="Times New Roman" w:hAnsi="Times New Roman"/>
          <w:color w:val="000000"/>
        </w:rPr>
        <w:t>391/0100</w:t>
      </w:r>
    </w:p>
    <w:p w14:paraId="3495BDEF" w14:textId="1727C13F" w:rsidR="00316E62" w:rsidRPr="00E41812" w:rsidRDefault="00DA00F7" w:rsidP="00E41812">
      <w:pPr>
        <w:spacing w:after="120" w:line="240" w:lineRule="auto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(</w:t>
      </w:r>
      <w:r w:rsidR="00316E62">
        <w:rPr>
          <w:rFonts w:ascii="Times New Roman" w:hAnsi="Times New Roman"/>
          <w:iCs/>
          <w:color w:val="000000"/>
        </w:rPr>
        <w:t xml:space="preserve">dále </w:t>
      </w:r>
      <w:r w:rsidR="00E41812">
        <w:rPr>
          <w:rFonts w:ascii="Times New Roman" w:hAnsi="Times New Roman"/>
          <w:iCs/>
          <w:color w:val="000000"/>
        </w:rPr>
        <w:t>jen</w:t>
      </w:r>
      <w:r w:rsidR="00316E62">
        <w:rPr>
          <w:rFonts w:ascii="Times New Roman" w:hAnsi="Times New Roman"/>
          <w:iCs/>
          <w:color w:val="000000"/>
        </w:rPr>
        <w:t xml:space="preserve"> „</w:t>
      </w:r>
      <w:r w:rsidR="00316E62" w:rsidRPr="00316E62">
        <w:rPr>
          <w:rFonts w:ascii="Times New Roman" w:hAnsi="Times New Roman"/>
          <w:b/>
          <w:iCs/>
          <w:color w:val="000000"/>
        </w:rPr>
        <w:t>Příkazce</w:t>
      </w:r>
      <w:r w:rsidR="00316E62">
        <w:rPr>
          <w:rFonts w:ascii="Times New Roman" w:hAnsi="Times New Roman"/>
          <w:iCs/>
          <w:color w:val="000000"/>
        </w:rPr>
        <w:t>“</w:t>
      </w:r>
      <w:r>
        <w:rPr>
          <w:rFonts w:ascii="Times New Roman" w:hAnsi="Times New Roman"/>
          <w:iCs/>
          <w:color w:val="000000"/>
        </w:rPr>
        <w:t>)</w:t>
      </w:r>
      <w:r w:rsidR="00316E62">
        <w:rPr>
          <w:rFonts w:ascii="Times New Roman" w:hAnsi="Times New Roman"/>
          <w:iCs/>
          <w:color w:val="000000"/>
        </w:rPr>
        <w:t>,</w:t>
      </w:r>
    </w:p>
    <w:p w14:paraId="6FA43D2F" w14:textId="77777777" w:rsidR="00DA00F7" w:rsidRDefault="00DA00F7" w:rsidP="00EE466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straně jedné</w:t>
      </w:r>
    </w:p>
    <w:p w14:paraId="0ACC193B" w14:textId="77777777" w:rsidR="002848ED" w:rsidRPr="00DA00F7" w:rsidRDefault="00316E62" w:rsidP="00EE466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DA00F7">
        <w:rPr>
          <w:rFonts w:ascii="Times New Roman" w:hAnsi="Times New Roman" w:cs="Times New Roman"/>
        </w:rPr>
        <w:t>a</w:t>
      </w:r>
    </w:p>
    <w:p w14:paraId="557B4C38" w14:textId="77777777" w:rsidR="00DC24ED" w:rsidRDefault="00DC24ED" w:rsidP="00EE4667">
      <w:pPr>
        <w:pStyle w:val="Default"/>
        <w:rPr>
          <w:color w:val="auto"/>
          <w:sz w:val="22"/>
          <w:szCs w:val="22"/>
        </w:rPr>
      </w:pPr>
    </w:p>
    <w:p w14:paraId="757570D4" w14:textId="59F6BB1E" w:rsidR="00316E62" w:rsidRPr="0023747A" w:rsidRDefault="00316E62" w:rsidP="00EE4667">
      <w:pPr>
        <w:pStyle w:val="Default"/>
        <w:rPr>
          <w:color w:val="auto"/>
          <w:sz w:val="22"/>
          <w:szCs w:val="22"/>
        </w:rPr>
      </w:pPr>
      <w:r w:rsidRPr="0023747A">
        <w:rPr>
          <w:color w:val="auto"/>
          <w:sz w:val="22"/>
          <w:szCs w:val="22"/>
        </w:rPr>
        <w:t>se sídlem:</w:t>
      </w:r>
      <w:r w:rsidRPr="0023747A">
        <w:rPr>
          <w:color w:val="auto"/>
          <w:sz w:val="22"/>
          <w:szCs w:val="22"/>
        </w:rPr>
        <w:tab/>
      </w:r>
      <w:r w:rsidRPr="0023747A">
        <w:rPr>
          <w:color w:val="auto"/>
          <w:sz w:val="22"/>
          <w:szCs w:val="22"/>
        </w:rPr>
        <w:tab/>
      </w:r>
      <w:r w:rsidR="003937A7" w:rsidRPr="00CC0B45">
        <w:rPr>
          <w:b/>
          <w:sz w:val="22"/>
          <w:szCs w:val="22"/>
          <w:shd w:val="clear" w:color="auto" w:fill="C0C0C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937A7" w:rsidRPr="00CC0B45">
        <w:rPr>
          <w:b/>
          <w:sz w:val="22"/>
          <w:szCs w:val="22"/>
          <w:shd w:val="clear" w:color="auto" w:fill="C0C0C0"/>
        </w:rPr>
        <w:instrText xml:space="preserve"> FORMTEXT </w:instrText>
      </w:r>
      <w:r w:rsidR="003937A7" w:rsidRPr="00CC0B45">
        <w:rPr>
          <w:b/>
          <w:sz w:val="22"/>
          <w:szCs w:val="22"/>
          <w:shd w:val="clear" w:color="auto" w:fill="C0C0C0"/>
        </w:rPr>
      </w:r>
      <w:r w:rsidR="003937A7" w:rsidRPr="00CC0B45">
        <w:rPr>
          <w:b/>
          <w:sz w:val="22"/>
          <w:szCs w:val="22"/>
          <w:shd w:val="clear" w:color="auto" w:fill="C0C0C0"/>
        </w:rPr>
        <w:fldChar w:fldCharType="separate"/>
      </w:r>
      <w:bookmarkStart w:id="0" w:name="_GoBack"/>
      <w:bookmarkEnd w:id="0"/>
      <w:r w:rsidR="00196AA9">
        <w:rPr>
          <w:b/>
          <w:sz w:val="22"/>
          <w:szCs w:val="22"/>
          <w:shd w:val="clear" w:color="auto" w:fill="C0C0C0"/>
        </w:rPr>
        <w:t> </w:t>
      </w:r>
      <w:r w:rsidR="00196AA9">
        <w:rPr>
          <w:b/>
          <w:sz w:val="22"/>
          <w:szCs w:val="22"/>
          <w:shd w:val="clear" w:color="auto" w:fill="C0C0C0"/>
        </w:rPr>
        <w:t> </w:t>
      </w:r>
      <w:r w:rsidR="00196AA9">
        <w:rPr>
          <w:b/>
          <w:sz w:val="22"/>
          <w:szCs w:val="22"/>
          <w:shd w:val="clear" w:color="auto" w:fill="C0C0C0"/>
        </w:rPr>
        <w:t> </w:t>
      </w:r>
      <w:r w:rsidR="00196AA9">
        <w:rPr>
          <w:b/>
          <w:sz w:val="22"/>
          <w:szCs w:val="22"/>
          <w:shd w:val="clear" w:color="auto" w:fill="C0C0C0"/>
        </w:rPr>
        <w:t> </w:t>
      </w:r>
      <w:r w:rsidR="00196AA9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fldChar w:fldCharType="end"/>
      </w:r>
      <w:r w:rsidRPr="0023747A">
        <w:rPr>
          <w:color w:val="auto"/>
          <w:sz w:val="22"/>
          <w:szCs w:val="22"/>
        </w:rPr>
        <w:tab/>
      </w:r>
      <w:r w:rsidRPr="0023747A">
        <w:rPr>
          <w:rStyle w:val="platne1"/>
          <w:sz w:val="22"/>
          <w:szCs w:val="22"/>
        </w:rPr>
        <w:t xml:space="preserve"> </w:t>
      </w:r>
      <w:r w:rsidRPr="0023747A">
        <w:rPr>
          <w:color w:val="auto"/>
          <w:sz w:val="22"/>
          <w:szCs w:val="22"/>
        </w:rPr>
        <w:t xml:space="preserve">            </w:t>
      </w:r>
    </w:p>
    <w:p w14:paraId="35767392" w14:textId="11695F1C" w:rsidR="00316E62" w:rsidRPr="0023747A" w:rsidRDefault="00316E62" w:rsidP="00EE4667">
      <w:pPr>
        <w:pStyle w:val="Default"/>
        <w:rPr>
          <w:color w:val="auto"/>
          <w:sz w:val="22"/>
          <w:szCs w:val="22"/>
        </w:rPr>
      </w:pPr>
      <w:r w:rsidRPr="0023747A">
        <w:rPr>
          <w:color w:val="auto"/>
          <w:sz w:val="22"/>
          <w:szCs w:val="22"/>
        </w:rPr>
        <w:t>IČO:</w:t>
      </w:r>
      <w:r w:rsidRPr="0023747A">
        <w:rPr>
          <w:color w:val="auto"/>
          <w:sz w:val="22"/>
          <w:szCs w:val="22"/>
        </w:rPr>
        <w:tab/>
      </w:r>
      <w:r w:rsidRPr="0023747A">
        <w:rPr>
          <w:color w:val="auto"/>
          <w:sz w:val="22"/>
          <w:szCs w:val="22"/>
        </w:rPr>
        <w:tab/>
      </w:r>
      <w:r w:rsidRPr="0023747A">
        <w:rPr>
          <w:color w:val="auto"/>
          <w:sz w:val="22"/>
          <w:szCs w:val="22"/>
        </w:rPr>
        <w:tab/>
      </w:r>
      <w:r w:rsidR="003937A7" w:rsidRPr="00CC0B45">
        <w:rPr>
          <w:b/>
          <w:sz w:val="22"/>
          <w:szCs w:val="22"/>
          <w:shd w:val="clear" w:color="auto" w:fill="C0C0C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937A7" w:rsidRPr="00CC0B45">
        <w:rPr>
          <w:b/>
          <w:sz w:val="22"/>
          <w:szCs w:val="22"/>
          <w:shd w:val="clear" w:color="auto" w:fill="C0C0C0"/>
        </w:rPr>
        <w:instrText xml:space="preserve"> FORMTEXT </w:instrText>
      </w:r>
      <w:r w:rsidR="003937A7" w:rsidRPr="00CC0B45">
        <w:rPr>
          <w:b/>
          <w:sz w:val="22"/>
          <w:szCs w:val="22"/>
          <w:shd w:val="clear" w:color="auto" w:fill="C0C0C0"/>
        </w:rPr>
      </w:r>
      <w:r w:rsidR="003937A7" w:rsidRPr="00CC0B45">
        <w:rPr>
          <w:b/>
          <w:sz w:val="22"/>
          <w:szCs w:val="22"/>
          <w:shd w:val="clear" w:color="auto" w:fill="C0C0C0"/>
        </w:rPr>
        <w:fldChar w:fldCharType="separate"/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fldChar w:fldCharType="end"/>
      </w:r>
      <w:r w:rsidRPr="0023747A">
        <w:rPr>
          <w:color w:val="auto"/>
          <w:sz w:val="22"/>
          <w:szCs w:val="22"/>
        </w:rPr>
        <w:tab/>
      </w:r>
      <w:r w:rsidRPr="0023747A">
        <w:rPr>
          <w:rStyle w:val="platne1"/>
          <w:sz w:val="22"/>
          <w:szCs w:val="22"/>
        </w:rPr>
        <w:t xml:space="preserve"> </w:t>
      </w:r>
      <w:r w:rsidRPr="0023747A">
        <w:rPr>
          <w:color w:val="auto"/>
          <w:sz w:val="22"/>
          <w:szCs w:val="22"/>
        </w:rPr>
        <w:t xml:space="preserve">           </w:t>
      </w:r>
    </w:p>
    <w:p w14:paraId="1C3C79F0" w14:textId="12727FBB" w:rsidR="00316E62" w:rsidRPr="0023747A" w:rsidRDefault="00316E62" w:rsidP="00EE4667">
      <w:pPr>
        <w:pStyle w:val="Default"/>
        <w:rPr>
          <w:color w:val="auto"/>
          <w:sz w:val="22"/>
          <w:szCs w:val="22"/>
        </w:rPr>
      </w:pPr>
      <w:r w:rsidRPr="0023747A">
        <w:rPr>
          <w:color w:val="auto"/>
          <w:sz w:val="22"/>
          <w:szCs w:val="22"/>
        </w:rPr>
        <w:t xml:space="preserve">DIČ:                     </w:t>
      </w:r>
      <w:r w:rsidRPr="0023747A">
        <w:rPr>
          <w:color w:val="auto"/>
          <w:sz w:val="22"/>
          <w:szCs w:val="22"/>
        </w:rPr>
        <w:tab/>
      </w:r>
      <w:r w:rsidR="003937A7" w:rsidRPr="00CC0B45">
        <w:rPr>
          <w:b/>
          <w:sz w:val="22"/>
          <w:szCs w:val="22"/>
          <w:shd w:val="clear" w:color="auto" w:fill="C0C0C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937A7" w:rsidRPr="00CC0B45">
        <w:rPr>
          <w:b/>
          <w:sz w:val="22"/>
          <w:szCs w:val="22"/>
          <w:shd w:val="clear" w:color="auto" w:fill="C0C0C0"/>
        </w:rPr>
        <w:instrText xml:space="preserve"> FORMTEXT </w:instrText>
      </w:r>
      <w:r w:rsidR="003937A7" w:rsidRPr="00CC0B45">
        <w:rPr>
          <w:b/>
          <w:sz w:val="22"/>
          <w:szCs w:val="22"/>
          <w:shd w:val="clear" w:color="auto" w:fill="C0C0C0"/>
        </w:rPr>
      </w:r>
      <w:r w:rsidR="003937A7" w:rsidRPr="00CC0B45">
        <w:rPr>
          <w:b/>
          <w:sz w:val="22"/>
          <w:szCs w:val="22"/>
          <w:shd w:val="clear" w:color="auto" w:fill="C0C0C0"/>
        </w:rPr>
        <w:fldChar w:fldCharType="separate"/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fldChar w:fldCharType="end"/>
      </w:r>
      <w:r w:rsidRPr="0023747A">
        <w:rPr>
          <w:color w:val="auto"/>
          <w:sz w:val="22"/>
          <w:szCs w:val="22"/>
        </w:rPr>
        <w:tab/>
      </w:r>
      <w:r w:rsidR="00C24E72">
        <w:rPr>
          <w:color w:val="auto"/>
          <w:sz w:val="22"/>
          <w:szCs w:val="22"/>
        </w:rPr>
        <w:t xml:space="preserve"> </w:t>
      </w:r>
      <w:r w:rsidRPr="0023747A">
        <w:rPr>
          <w:color w:val="auto"/>
          <w:sz w:val="22"/>
          <w:szCs w:val="22"/>
        </w:rPr>
        <w:t xml:space="preserve">           </w:t>
      </w:r>
    </w:p>
    <w:p w14:paraId="571EB41E" w14:textId="4D9AD225" w:rsidR="00316E62" w:rsidRPr="0023747A" w:rsidRDefault="00316E62" w:rsidP="00EE4667">
      <w:pPr>
        <w:pStyle w:val="Default"/>
        <w:rPr>
          <w:color w:val="auto"/>
          <w:sz w:val="22"/>
          <w:szCs w:val="22"/>
        </w:rPr>
      </w:pPr>
      <w:r w:rsidRPr="0023747A">
        <w:rPr>
          <w:color w:val="auto"/>
          <w:sz w:val="22"/>
          <w:szCs w:val="22"/>
        </w:rPr>
        <w:t xml:space="preserve">zastoupený:        </w:t>
      </w:r>
      <w:r w:rsidRPr="0023747A">
        <w:rPr>
          <w:color w:val="auto"/>
          <w:sz w:val="22"/>
          <w:szCs w:val="22"/>
        </w:rPr>
        <w:tab/>
      </w:r>
      <w:r w:rsidR="003937A7" w:rsidRPr="00CC0B45">
        <w:rPr>
          <w:b/>
          <w:sz w:val="22"/>
          <w:szCs w:val="22"/>
          <w:shd w:val="clear" w:color="auto" w:fill="C0C0C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937A7" w:rsidRPr="00CC0B45">
        <w:rPr>
          <w:b/>
          <w:sz w:val="22"/>
          <w:szCs w:val="22"/>
          <w:shd w:val="clear" w:color="auto" w:fill="C0C0C0"/>
        </w:rPr>
        <w:instrText xml:space="preserve"> FORMTEXT </w:instrText>
      </w:r>
      <w:r w:rsidR="003937A7" w:rsidRPr="00CC0B45">
        <w:rPr>
          <w:b/>
          <w:sz w:val="22"/>
          <w:szCs w:val="22"/>
          <w:shd w:val="clear" w:color="auto" w:fill="C0C0C0"/>
        </w:rPr>
      </w:r>
      <w:r w:rsidR="003937A7" w:rsidRPr="00CC0B45">
        <w:rPr>
          <w:b/>
          <w:sz w:val="22"/>
          <w:szCs w:val="22"/>
          <w:shd w:val="clear" w:color="auto" w:fill="C0C0C0"/>
        </w:rPr>
        <w:fldChar w:fldCharType="separate"/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fldChar w:fldCharType="end"/>
      </w:r>
      <w:r w:rsidRPr="0023747A">
        <w:rPr>
          <w:color w:val="auto"/>
          <w:sz w:val="22"/>
          <w:szCs w:val="22"/>
        </w:rPr>
        <w:tab/>
      </w:r>
      <w:r w:rsidRPr="0023747A">
        <w:rPr>
          <w:rStyle w:val="platne1"/>
          <w:sz w:val="22"/>
          <w:szCs w:val="22"/>
        </w:rPr>
        <w:t xml:space="preserve"> </w:t>
      </w:r>
      <w:r w:rsidRPr="0023747A">
        <w:rPr>
          <w:color w:val="auto"/>
          <w:sz w:val="22"/>
          <w:szCs w:val="22"/>
        </w:rPr>
        <w:t xml:space="preserve">            </w:t>
      </w:r>
    </w:p>
    <w:p w14:paraId="4FF0CB1F" w14:textId="477CAB89" w:rsidR="00316E62" w:rsidRPr="0023747A" w:rsidRDefault="00316E62" w:rsidP="00EE4667">
      <w:pPr>
        <w:pStyle w:val="Default"/>
        <w:rPr>
          <w:color w:val="auto"/>
          <w:sz w:val="22"/>
          <w:szCs w:val="22"/>
        </w:rPr>
      </w:pPr>
      <w:r w:rsidRPr="0023747A">
        <w:rPr>
          <w:color w:val="auto"/>
          <w:sz w:val="22"/>
          <w:szCs w:val="22"/>
        </w:rPr>
        <w:t xml:space="preserve">bankovní spojení:        </w:t>
      </w:r>
      <w:r w:rsidRPr="0023747A">
        <w:rPr>
          <w:color w:val="auto"/>
          <w:sz w:val="22"/>
          <w:szCs w:val="22"/>
        </w:rPr>
        <w:tab/>
      </w:r>
      <w:r w:rsidR="003937A7" w:rsidRPr="00CC0B45">
        <w:rPr>
          <w:b/>
          <w:sz w:val="22"/>
          <w:szCs w:val="22"/>
          <w:shd w:val="clear" w:color="auto" w:fill="C0C0C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937A7" w:rsidRPr="00CC0B45">
        <w:rPr>
          <w:b/>
          <w:sz w:val="22"/>
          <w:szCs w:val="22"/>
          <w:shd w:val="clear" w:color="auto" w:fill="C0C0C0"/>
        </w:rPr>
        <w:instrText xml:space="preserve"> FORMTEXT </w:instrText>
      </w:r>
      <w:r w:rsidR="003937A7" w:rsidRPr="00CC0B45">
        <w:rPr>
          <w:b/>
          <w:sz w:val="22"/>
          <w:szCs w:val="22"/>
          <w:shd w:val="clear" w:color="auto" w:fill="C0C0C0"/>
        </w:rPr>
      </w:r>
      <w:r w:rsidR="003937A7" w:rsidRPr="00CC0B45">
        <w:rPr>
          <w:b/>
          <w:sz w:val="22"/>
          <w:szCs w:val="22"/>
          <w:shd w:val="clear" w:color="auto" w:fill="C0C0C0"/>
        </w:rPr>
        <w:fldChar w:fldCharType="separate"/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fldChar w:fldCharType="end"/>
      </w:r>
      <w:r w:rsidRPr="0023747A">
        <w:rPr>
          <w:color w:val="auto"/>
          <w:sz w:val="22"/>
          <w:szCs w:val="22"/>
        </w:rPr>
        <w:tab/>
      </w:r>
      <w:r w:rsidRPr="0023747A">
        <w:rPr>
          <w:rStyle w:val="platne1"/>
          <w:sz w:val="22"/>
          <w:szCs w:val="22"/>
        </w:rPr>
        <w:t xml:space="preserve"> </w:t>
      </w:r>
      <w:r w:rsidRPr="0023747A">
        <w:rPr>
          <w:color w:val="auto"/>
          <w:sz w:val="22"/>
          <w:szCs w:val="22"/>
        </w:rPr>
        <w:t xml:space="preserve">           </w:t>
      </w:r>
    </w:p>
    <w:p w14:paraId="63AD5780" w14:textId="14CD754C" w:rsidR="00316E62" w:rsidRPr="0023747A" w:rsidRDefault="00316E62" w:rsidP="00EE4667">
      <w:pPr>
        <w:pStyle w:val="Default"/>
        <w:rPr>
          <w:color w:val="auto"/>
          <w:sz w:val="22"/>
          <w:szCs w:val="22"/>
        </w:rPr>
      </w:pPr>
      <w:r w:rsidRPr="0023747A">
        <w:rPr>
          <w:color w:val="auto"/>
          <w:sz w:val="22"/>
          <w:szCs w:val="22"/>
        </w:rPr>
        <w:t xml:space="preserve">číslo účtu:      </w:t>
      </w:r>
      <w:r w:rsidRPr="0023747A">
        <w:rPr>
          <w:color w:val="auto"/>
          <w:sz w:val="22"/>
          <w:szCs w:val="22"/>
        </w:rPr>
        <w:tab/>
        <w:t xml:space="preserve">  </w:t>
      </w:r>
      <w:r w:rsidRPr="0023747A">
        <w:rPr>
          <w:color w:val="auto"/>
          <w:sz w:val="22"/>
          <w:szCs w:val="22"/>
        </w:rPr>
        <w:tab/>
      </w:r>
      <w:r w:rsidR="003937A7" w:rsidRPr="00CC0B45">
        <w:rPr>
          <w:b/>
          <w:sz w:val="22"/>
          <w:szCs w:val="22"/>
          <w:shd w:val="clear" w:color="auto" w:fill="C0C0C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937A7" w:rsidRPr="00CC0B45">
        <w:rPr>
          <w:b/>
          <w:sz w:val="22"/>
          <w:szCs w:val="22"/>
          <w:shd w:val="clear" w:color="auto" w:fill="C0C0C0"/>
        </w:rPr>
        <w:instrText xml:space="preserve"> FORMTEXT </w:instrText>
      </w:r>
      <w:r w:rsidR="003937A7" w:rsidRPr="00CC0B45">
        <w:rPr>
          <w:b/>
          <w:sz w:val="22"/>
          <w:szCs w:val="22"/>
          <w:shd w:val="clear" w:color="auto" w:fill="C0C0C0"/>
        </w:rPr>
      </w:r>
      <w:r w:rsidR="003937A7" w:rsidRPr="00CC0B45">
        <w:rPr>
          <w:b/>
          <w:sz w:val="22"/>
          <w:szCs w:val="22"/>
          <w:shd w:val="clear" w:color="auto" w:fill="C0C0C0"/>
        </w:rPr>
        <w:fldChar w:fldCharType="separate"/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fldChar w:fldCharType="end"/>
      </w:r>
      <w:r w:rsidRPr="0023747A">
        <w:rPr>
          <w:color w:val="auto"/>
          <w:sz w:val="22"/>
          <w:szCs w:val="22"/>
        </w:rPr>
        <w:tab/>
      </w:r>
      <w:r w:rsidRPr="0023747A">
        <w:rPr>
          <w:rStyle w:val="platne1"/>
          <w:sz w:val="22"/>
          <w:szCs w:val="22"/>
        </w:rPr>
        <w:t xml:space="preserve"> </w:t>
      </w:r>
      <w:r w:rsidRPr="0023747A">
        <w:rPr>
          <w:color w:val="auto"/>
          <w:sz w:val="22"/>
          <w:szCs w:val="22"/>
        </w:rPr>
        <w:t xml:space="preserve">        </w:t>
      </w:r>
    </w:p>
    <w:p w14:paraId="0C02B147" w14:textId="7D3CDED0" w:rsidR="00316E62" w:rsidRPr="0023747A" w:rsidRDefault="00316E62" w:rsidP="00EE4667">
      <w:pPr>
        <w:pStyle w:val="Default"/>
        <w:rPr>
          <w:color w:val="auto"/>
          <w:sz w:val="22"/>
          <w:szCs w:val="22"/>
        </w:rPr>
      </w:pPr>
      <w:r w:rsidRPr="0023747A">
        <w:rPr>
          <w:color w:val="auto"/>
          <w:sz w:val="22"/>
          <w:szCs w:val="22"/>
        </w:rPr>
        <w:t xml:space="preserve">zapsaný v obchodním rejstříku vedeném </w:t>
      </w:r>
      <w:r w:rsidR="003937A7" w:rsidRPr="00CC0B45">
        <w:rPr>
          <w:b/>
          <w:sz w:val="22"/>
          <w:szCs w:val="22"/>
          <w:shd w:val="clear" w:color="auto" w:fill="C0C0C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937A7" w:rsidRPr="00CC0B45">
        <w:rPr>
          <w:b/>
          <w:sz w:val="22"/>
          <w:szCs w:val="22"/>
          <w:shd w:val="clear" w:color="auto" w:fill="C0C0C0"/>
        </w:rPr>
        <w:instrText xml:space="preserve"> FORMTEXT </w:instrText>
      </w:r>
      <w:r w:rsidR="003937A7" w:rsidRPr="00CC0B45">
        <w:rPr>
          <w:b/>
          <w:sz w:val="22"/>
          <w:szCs w:val="22"/>
          <w:shd w:val="clear" w:color="auto" w:fill="C0C0C0"/>
        </w:rPr>
      </w:r>
      <w:r w:rsidR="003937A7" w:rsidRPr="00CC0B45">
        <w:rPr>
          <w:b/>
          <w:sz w:val="22"/>
          <w:szCs w:val="22"/>
          <w:shd w:val="clear" w:color="auto" w:fill="C0C0C0"/>
        </w:rPr>
        <w:fldChar w:fldCharType="separate"/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fldChar w:fldCharType="end"/>
      </w:r>
      <w:r w:rsidR="00DC24ED">
        <w:rPr>
          <w:rStyle w:val="platne1"/>
          <w:sz w:val="22"/>
          <w:szCs w:val="22"/>
        </w:rPr>
        <w:t xml:space="preserve"> v  </w:t>
      </w:r>
      <w:r w:rsidR="003937A7" w:rsidRPr="00CC0B45">
        <w:rPr>
          <w:b/>
          <w:sz w:val="22"/>
          <w:szCs w:val="22"/>
          <w:shd w:val="clear" w:color="auto" w:fill="C0C0C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937A7" w:rsidRPr="00CC0B45">
        <w:rPr>
          <w:b/>
          <w:sz w:val="22"/>
          <w:szCs w:val="22"/>
          <w:shd w:val="clear" w:color="auto" w:fill="C0C0C0"/>
        </w:rPr>
        <w:instrText xml:space="preserve"> FORMTEXT </w:instrText>
      </w:r>
      <w:r w:rsidR="003937A7" w:rsidRPr="00CC0B45">
        <w:rPr>
          <w:b/>
          <w:sz w:val="22"/>
          <w:szCs w:val="22"/>
          <w:shd w:val="clear" w:color="auto" w:fill="C0C0C0"/>
        </w:rPr>
      </w:r>
      <w:r w:rsidR="003937A7" w:rsidRPr="00CC0B45">
        <w:rPr>
          <w:b/>
          <w:sz w:val="22"/>
          <w:szCs w:val="22"/>
          <w:shd w:val="clear" w:color="auto" w:fill="C0C0C0"/>
        </w:rPr>
        <w:fldChar w:fldCharType="separate"/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fldChar w:fldCharType="end"/>
      </w:r>
      <w:r w:rsidRPr="0023747A">
        <w:rPr>
          <w:color w:val="auto"/>
          <w:sz w:val="22"/>
          <w:szCs w:val="22"/>
        </w:rPr>
        <w:t xml:space="preserve">, oddíl </w:t>
      </w:r>
      <w:r w:rsidR="003937A7" w:rsidRPr="00CC0B45">
        <w:rPr>
          <w:b/>
          <w:sz w:val="22"/>
          <w:szCs w:val="22"/>
          <w:shd w:val="clear" w:color="auto" w:fill="C0C0C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937A7" w:rsidRPr="00CC0B45">
        <w:rPr>
          <w:b/>
          <w:sz w:val="22"/>
          <w:szCs w:val="22"/>
          <w:shd w:val="clear" w:color="auto" w:fill="C0C0C0"/>
        </w:rPr>
        <w:instrText xml:space="preserve"> FORMTEXT </w:instrText>
      </w:r>
      <w:r w:rsidR="003937A7" w:rsidRPr="00CC0B45">
        <w:rPr>
          <w:b/>
          <w:sz w:val="22"/>
          <w:szCs w:val="22"/>
          <w:shd w:val="clear" w:color="auto" w:fill="C0C0C0"/>
        </w:rPr>
      </w:r>
      <w:r w:rsidR="003937A7" w:rsidRPr="00CC0B45">
        <w:rPr>
          <w:b/>
          <w:sz w:val="22"/>
          <w:szCs w:val="22"/>
          <w:shd w:val="clear" w:color="auto" w:fill="C0C0C0"/>
        </w:rPr>
        <w:fldChar w:fldCharType="separate"/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fldChar w:fldCharType="end"/>
      </w:r>
      <w:r w:rsidRPr="0023747A">
        <w:rPr>
          <w:color w:val="auto"/>
          <w:sz w:val="22"/>
          <w:szCs w:val="22"/>
        </w:rPr>
        <w:t xml:space="preserve">, vložka </w:t>
      </w:r>
      <w:r w:rsidR="003937A7" w:rsidRPr="00CC0B45">
        <w:rPr>
          <w:b/>
          <w:sz w:val="22"/>
          <w:szCs w:val="22"/>
          <w:shd w:val="clear" w:color="auto" w:fill="C0C0C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937A7" w:rsidRPr="00CC0B45">
        <w:rPr>
          <w:b/>
          <w:sz w:val="22"/>
          <w:szCs w:val="22"/>
          <w:shd w:val="clear" w:color="auto" w:fill="C0C0C0"/>
        </w:rPr>
        <w:instrText xml:space="preserve"> FORMTEXT </w:instrText>
      </w:r>
      <w:r w:rsidR="003937A7" w:rsidRPr="00CC0B45">
        <w:rPr>
          <w:b/>
          <w:sz w:val="22"/>
          <w:szCs w:val="22"/>
          <w:shd w:val="clear" w:color="auto" w:fill="C0C0C0"/>
        </w:rPr>
      </w:r>
      <w:r w:rsidR="003937A7" w:rsidRPr="00CC0B45">
        <w:rPr>
          <w:b/>
          <w:sz w:val="22"/>
          <w:szCs w:val="22"/>
          <w:shd w:val="clear" w:color="auto" w:fill="C0C0C0"/>
        </w:rPr>
        <w:fldChar w:fldCharType="separate"/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t> </w:t>
      </w:r>
      <w:r w:rsidR="003937A7" w:rsidRPr="00CC0B45">
        <w:rPr>
          <w:b/>
          <w:sz w:val="22"/>
          <w:szCs w:val="22"/>
          <w:shd w:val="clear" w:color="auto" w:fill="C0C0C0"/>
        </w:rPr>
        <w:fldChar w:fldCharType="end"/>
      </w:r>
    </w:p>
    <w:p w14:paraId="5E57BA39" w14:textId="77777777" w:rsidR="00316E62" w:rsidRDefault="00316E62" w:rsidP="00EE4667">
      <w:pPr>
        <w:pStyle w:val="Normlnweb"/>
        <w:spacing w:before="0" w:beforeAutospacing="0" w:after="120" w:afterAutospacing="0"/>
        <w:rPr>
          <w:iCs/>
          <w:sz w:val="22"/>
          <w:szCs w:val="22"/>
        </w:rPr>
      </w:pPr>
      <w:r w:rsidRPr="00316E62">
        <w:rPr>
          <w:iCs/>
          <w:sz w:val="22"/>
          <w:szCs w:val="22"/>
        </w:rPr>
        <w:t>(dále jen</w:t>
      </w:r>
      <w:r w:rsidRPr="00316E62">
        <w:rPr>
          <w:b/>
          <w:iCs/>
          <w:sz w:val="22"/>
          <w:szCs w:val="22"/>
        </w:rPr>
        <w:t xml:space="preserve"> </w:t>
      </w:r>
      <w:r w:rsidRPr="00316E62">
        <w:rPr>
          <w:iCs/>
          <w:sz w:val="22"/>
          <w:szCs w:val="22"/>
        </w:rPr>
        <w:t>„</w:t>
      </w:r>
      <w:r w:rsidRPr="00DA00F7">
        <w:rPr>
          <w:b/>
          <w:iCs/>
          <w:sz w:val="22"/>
          <w:szCs w:val="22"/>
        </w:rPr>
        <w:t>P</w:t>
      </w:r>
      <w:r w:rsidRPr="00316E62">
        <w:rPr>
          <w:b/>
          <w:iCs/>
          <w:sz w:val="22"/>
          <w:szCs w:val="22"/>
        </w:rPr>
        <w:t>říkazník</w:t>
      </w:r>
      <w:r w:rsidRPr="00316E62">
        <w:rPr>
          <w:iCs/>
          <w:sz w:val="22"/>
          <w:szCs w:val="22"/>
        </w:rPr>
        <w:t>“)</w:t>
      </w:r>
    </w:p>
    <w:p w14:paraId="668FF6D8" w14:textId="77777777" w:rsidR="00DA00F7" w:rsidRPr="00316E62" w:rsidRDefault="00DA00F7" w:rsidP="00EE4667">
      <w:pPr>
        <w:pStyle w:val="Normlnweb"/>
        <w:spacing w:before="0" w:beforeAutospacing="0" w:after="240" w:afterAutospacing="0"/>
        <w:rPr>
          <w:iCs/>
          <w:sz w:val="22"/>
          <w:szCs w:val="22"/>
        </w:rPr>
      </w:pPr>
      <w:r>
        <w:rPr>
          <w:iCs/>
          <w:sz w:val="22"/>
          <w:szCs w:val="22"/>
        </w:rPr>
        <w:t>na straně druhé</w:t>
      </w:r>
    </w:p>
    <w:p w14:paraId="3BFDAA04" w14:textId="6C1E5714" w:rsidR="00316E62" w:rsidRDefault="00316E62" w:rsidP="009816F1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316E62">
        <w:rPr>
          <w:rFonts w:ascii="Times New Roman" w:hAnsi="Times New Roman" w:cs="Times New Roman"/>
        </w:rPr>
        <w:t>uzavírají níže uvedeného dne</w:t>
      </w:r>
      <w:r w:rsidR="00E901D8">
        <w:rPr>
          <w:rFonts w:ascii="Times New Roman" w:hAnsi="Times New Roman" w:cs="Times New Roman"/>
        </w:rPr>
        <w:t>, měsíce a roku v souladu s příslušnými ustanoveními</w:t>
      </w:r>
      <w:r w:rsidRPr="00316E62">
        <w:rPr>
          <w:rFonts w:ascii="Times New Roman" w:hAnsi="Times New Roman" w:cs="Times New Roman"/>
        </w:rPr>
        <w:t xml:space="preserve"> zákona č. 89/2012 Sb., občanský zákoník, ve znění pozdějších předpisů, (dále jen „občanský zákoník“) tuto příkazní smlouvu:</w:t>
      </w:r>
    </w:p>
    <w:p w14:paraId="339BA029" w14:textId="77777777" w:rsidR="009816F1" w:rsidRPr="00316E62" w:rsidRDefault="009816F1" w:rsidP="009816F1">
      <w:pPr>
        <w:spacing w:after="60" w:line="276" w:lineRule="auto"/>
        <w:jc w:val="both"/>
        <w:rPr>
          <w:rFonts w:ascii="Times New Roman" w:hAnsi="Times New Roman" w:cs="Times New Roman"/>
        </w:rPr>
      </w:pPr>
    </w:p>
    <w:p w14:paraId="0D70245D" w14:textId="77777777" w:rsidR="002848ED" w:rsidRPr="00757035" w:rsidRDefault="002848ED" w:rsidP="009816F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57035">
        <w:rPr>
          <w:rFonts w:ascii="Times New Roman" w:hAnsi="Times New Roman" w:cs="Times New Roman"/>
          <w:b/>
        </w:rPr>
        <w:t>Čl. 1</w:t>
      </w:r>
    </w:p>
    <w:p w14:paraId="222FAD26" w14:textId="77777777" w:rsidR="002848ED" w:rsidRPr="00757035" w:rsidRDefault="002848ED" w:rsidP="009816F1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757035">
        <w:rPr>
          <w:rFonts w:ascii="Times New Roman" w:hAnsi="Times New Roman" w:cs="Times New Roman"/>
          <w:b/>
        </w:rPr>
        <w:t>Úvodní ustanovení</w:t>
      </w:r>
    </w:p>
    <w:p w14:paraId="1A124879" w14:textId="2C44BFFB" w:rsidR="002848ED" w:rsidRPr="00757035" w:rsidRDefault="00ED7DDE" w:rsidP="00F74CFF">
      <w:pPr>
        <w:pStyle w:val="Odstavecseseznamem"/>
        <w:numPr>
          <w:ilvl w:val="0"/>
          <w:numId w:val="1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C24ED">
        <w:rPr>
          <w:rFonts w:ascii="Times New Roman" w:hAnsi="Times New Roman" w:cs="Times New Roman"/>
        </w:rPr>
        <w:t xml:space="preserve">říkazce </w:t>
      </w:r>
      <w:r w:rsidR="002848ED" w:rsidRPr="00757035">
        <w:rPr>
          <w:rFonts w:ascii="Times New Roman" w:hAnsi="Times New Roman" w:cs="Times New Roman"/>
        </w:rPr>
        <w:t>podle § 7 odst. 2 zákona č. 134/2016 Sb., o zadávání veřejných zakázek, ve znění pozdějších předpisů</w:t>
      </w:r>
      <w:r w:rsidR="00DF7C1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je stavebníkem </w:t>
      </w:r>
      <w:r w:rsidR="00416301" w:rsidRPr="00757035">
        <w:rPr>
          <w:rFonts w:ascii="Times New Roman" w:hAnsi="Times New Roman" w:cs="Times New Roman"/>
        </w:rPr>
        <w:t>stavby „</w:t>
      </w:r>
      <w:r w:rsidR="00F74CFF" w:rsidRPr="00F74CFF">
        <w:rPr>
          <w:rFonts w:ascii="Times New Roman" w:hAnsi="Times New Roman" w:cs="Times New Roman"/>
          <w:b/>
        </w:rPr>
        <w:t>ČOV – SO 03</w:t>
      </w:r>
      <w:r w:rsidR="00D347DE">
        <w:rPr>
          <w:rFonts w:ascii="Times New Roman" w:hAnsi="Times New Roman" w:cs="Times New Roman"/>
          <w:b/>
        </w:rPr>
        <w:t xml:space="preserve"> </w:t>
      </w:r>
      <w:r w:rsidR="00F74CFF" w:rsidRPr="00F74CFF">
        <w:rPr>
          <w:rFonts w:ascii="Times New Roman" w:hAnsi="Times New Roman" w:cs="Times New Roman"/>
          <w:b/>
        </w:rPr>
        <w:t>Usazovací nádrž, PS 02 Mechanické čištění</w:t>
      </w:r>
      <w:r w:rsidR="00416301" w:rsidRPr="00757035">
        <w:rPr>
          <w:rFonts w:ascii="Times New Roman" w:hAnsi="Times New Roman" w:cs="Times New Roman"/>
        </w:rPr>
        <w:t>“ (dále jen „</w:t>
      </w:r>
      <w:r w:rsidR="00416301" w:rsidRPr="00757035">
        <w:rPr>
          <w:rFonts w:ascii="Times New Roman" w:hAnsi="Times New Roman" w:cs="Times New Roman"/>
          <w:b/>
        </w:rPr>
        <w:t>Stavba</w:t>
      </w:r>
      <w:r w:rsidR="00416301" w:rsidRPr="00757035">
        <w:rPr>
          <w:rFonts w:ascii="Times New Roman" w:hAnsi="Times New Roman" w:cs="Times New Roman"/>
        </w:rPr>
        <w:t>“)</w:t>
      </w:r>
      <w:r w:rsidR="001304EC">
        <w:rPr>
          <w:rFonts w:ascii="Times New Roman" w:hAnsi="Times New Roman" w:cs="Times New Roman"/>
        </w:rPr>
        <w:t>, která je financována z veřejného rozpočtu</w:t>
      </w:r>
      <w:r w:rsidR="002848ED" w:rsidRPr="00757035">
        <w:rPr>
          <w:rFonts w:ascii="Times New Roman" w:hAnsi="Times New Roman" w:cs="Times New Roman"/>
        </w:rPr>
        <w:t>.</w:t>
      </w:r>
    </w:p>
    <w:p w14:paraId="3B42DC89" w14:textId="1E294840" w:rsidR="00BA5B8E" w:rsidRPr="00ED7DDE" w:rsidRDefault="00416301" w:rsidP="00F74CFF">
      <w:pPr>
        <w:pStyle w:val="Odstavecseseznamem"/>
        <w:numPr>
          <w:ilvl w:val="1"/>
          <w:numId w:val="3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A7441A">
        <w:rPr>
          <w:rFonts w:ascii="Times New Roman" w:hAnsi="Times New Roman" w:cs="Times New Roman"/>
        </w:rPr>
        <w:t>St</w:t>
      </w:r>
      <w:r w:rsidR="00ED7DDE">
        <w:rPr>
          <w:rFonts w:ascii="Times New Roman" w:hAnsi="Times New Roman" w:cs="Times New Roman"/>
        </w:rPr>
        <w:t xml:space="preserve">avba </w:t>
      </w:r>
      <w:r w:rsidR="00BA5B8E" w:rsidRPr="00ED7DDE">
        <w:rPr>
          <w:rFonts w:ascii="Times New Roman" w:hAnsi="Times New Roman" w:cs="Times New Roman"/>
        </w:rPr>
        <w:t xml:space="preserve">bude provedena podle projektové dokumentace </w:t>
      </w:r>
      <w:r w:rsidR="00ED7DDE">
        <w:rPr>
          <w:rFonts w:ascii="Times New Roman" w:hAnsi="Times New Roman" w:cs="Times New Roman"/>
        </w:rPr>
        <w:t>z</w:t>
      </w:r>
      <w:r w:rsidR="00E425B3" w:rsidRPr="00ED7DDE">
        <w:rPr>
          <w:rFonts w:ascii="Times New Roman" w:hAnsi="Times New Roman" w:cs="Times New Roman"/>
        </w:rPr>
        <w:t xml:space="preserve"> </w:t>
      </w:r>
      <w:r w:rsidR="00DC24ED">
        <w:rPr>
          <w:rFonts w:ascii="Times New Roman" w:hAnsi="Times New Roman" w:cs="Times New Roman"/>
        </w:rPr>
        <w:t>1</w:t>
      </w:r>
      <w:r w:rsidR="00F74CFF">
        <w:rPr>
          <w:rFonts w:ascii="Times New Roman" w:hAnsi="Times New Roman" w:cs="Times New Roman"/>
        </w:rPr>
        <w:t>2</w:t>
      </w:r>
      <w:r w:rsidR="00EE4667" w:rsidRPr="00ED7DDE">
        <w:rPr>
          <w:rFonts w:ascii="Times New Roman" w:hAnsi="Times New Roman" w:cs="Times New Roman"/>
        </w:rPr>
        <w:t>/2017</w:t>
      </w:r>
      <w:r w:rsidR="00E425B3" w:rsidRPr="00ED7DDE">
        <w:rPr>
          <w:rFonts w:ascii="Times New Roman" w:hAnsi="Times New Roman" w:cs="Times New Roman"/>
        </w:rPr>
        <w:t xml:space="preserve"> </w:t>
      </w:r>
      <w:r w:rsidR="00F74CFF" w:rsidRPr="00F74CFF">
        <w:rPr>
          <w:rFonts w:ascii="Times New Roman" w:hAnsi="Times New Roman" w:cs="Times New Roman"/>
        </w:rPr>
        <w:t>zpracovaná společností EKOEKO s.r.o., IČO:  25184750, ČKAIT: 0101533</w:t>
      </w:r>
    </w:p>
    <w:p w14:paraId="72BA89A9" w14:textId="2E1C3EC0" w:rsidR="002848ED" w:rsidRDefault="002A302A" w:rsidP="00EE4667">
      <w:pPr>
        <w:pStyle w:val="Odstavecseseznamem"/>
        <w:numPr>
          <w:ilvl w:val="1"/>
          <w:numId w:val="3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D50BDC">
        <w:rPr>
          <w:rFonts w:ascii="Times New Roman" w:hAnsi="Times New Roman" w:cs="Times New Roman"/>
        </w:rPr>
        <w:t>Stavba bude zhotovena podle smlouvy o dílo</w:t>
      </w:r>
      <w:r w:rsidR="004A3159" w:rsidRPr="00D50BDC">
        <w:rPr>
          <w:rFonts w:ascii="Times New Roman" w:hAnsi="Times New Roman" w:cs="Times New Roman"/>
        </w:rPr>
        <w:t xml:space="preserve"> uzavřené mezi zhotovitelem </w:t>
      </w:r>
      <w:r w:rsidR="00A5382C" w:rsidRPr="00D50BDC">
        <w:rPr>
          <w:rFonts w:ascii="Times New Roman" w:hAnsi="Times New Roman" w:cs="Times New Roman"/>
        </w:rPr>
        <w:t>S</w:t>
      </w:r>
      <w:r w:rsidR="004A3159" w:rsidRPr="00D50BDC">
        <w:rPr>
          <w:rFonts w:ascii="Times New Roman" w:hAnsi="Times New Roman" w:cs="Times New Roman"/>
        </w:rPr>
        <w:t>tavby</w:t>
      </w:r>
      <w:r w:rsidR="00A5382C" w:rsidRPr="00D50BDC">
        <w:rPr>
          <w:rFonts w:ascii="Times New Roman" w:hAnsi="Times New Roman" w:cs="Times New Roman"/>
        </w:rPr>
        <w:t>, vybraným v zadávacím řízení</w:t>
      </w:r>
      <w:r w:rsidR="00D72748">
        <w:rPr>
          <w:rFonts w:ascii="Times New Roman" w:hAnsi="Times New Roman" w:cs="Times New Roman"/>
        </w:rPr>
        <w:t xml:space="preserve"> Příkazcem</w:t>
      </w:r>
      <w:r w:rsidR="00A5382C" w:rsidRPr="00D50BDC">
        <w:rPr>
          <w:rFonts w:ascii="Times New Roman" w:hAnsi="Times New Roman" w:cs="Times New Roman"/>
        </w:rPr>
        <w:t>,</w:t>
      </w:r>
      <w:r w:rsidR="004A3159" w:rsidRPr="00D50BDC">
        <w:rPr>
          <w:rFonts w:ascii="Times New Roman" w:hAnsi="Times New Roman" w:cs="Times New Roman"/>
        </w:rPr>
        <w:t xml:space="preserve"> a </w:t>
      </w:r>
      <w:r w:rsidRPr="00D50BDC">
        <w:rPr>
          <w:rFonts w:ascii="Times New Roman" w:hAnsi="Times New Roman" w:cs="Times New Roman"/>
        </w:rPr>
        <w:t>Příkazcem</w:t>
      </w:r>
      <w:r w:rsidR="004A3159" w:rsidRPr="00D50BDC">
        <w:rPr>
          <w:rFonts w:ascii="Times New Roman" w:hAnsi="Times New Roman" w:cs="Times New Roman"/>
        </w:rPr>
        <w:t xml:space="preserve"> (dále jen „</w:t>
      </w:r>
      <w:r w:rsidRPr="00D50BDC">
        <w:rPr>
          <w:rFonts w:ascii="Times New Roman" w:hAnsi="Times New Roman" w:cs="Times New Roman"/>
          <w:b/>
        </w:rPr>
        <w:t>S</w:t>
      </w:r>
      <w:r w:rsidR="004A3159" w:rsidRPr="00D50BDC">
        <w:rPr>
          <w:rFonts w:ascii="Times New Roman" w:hAnsi="Times New Roman" w:cs="Times New Roman"/>
          <w:b/>
        </w:rPr>
        <w:t>mlouva o dílo</w:t>
      </w:r>
      <w:r w:rsidR="004A3159" w:rsidRPr="00D50BDC">
        <w:rPr>
          <w:rFonts w:ascii="Times New Roman" w:hAnsi="Times New Roman" w:cs="Times New Roman"/>
        </w:rPr>
        <w:t>“).</w:t>
      </w:r>
    </w:p>
    <w:p w14:paraId="33F88BFE" w14:textId="62FF9632" w:rsidR="001304EC" w:rsidRPr="00D50BDC" w:rsidRDefault="001304EC" w:rsidP="00EE4667">
      <w:pPr>
        <w:pStyle w:val="Odstavecseseznamem"/>
        <w:numPr>
          <w:ilvl w:val="1"/>
          <w:numId w:val="3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Příkazce</w:t>
      </w:r>
      <w:r w:rsidR="00E901D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jakožto stavebník</w:t>
      </w:r>
      <w:r w:rsidR="00E901D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je podle § 152 odst. 4 </w:t>
      </w:r>
      <w:r w:rsidRPr="00D50BDC">
        <w:rPr>
          <w:rFonts w:ascii="Times New Roman" w:hAnsi="Times New Roman" w:cs="Times New Roman"/>
        </w:rPr>
        <w:t>zákona č. 183/2006 Sb., o územním plánování a</w:t>
      </w:r>
      <w:r w:rsidR="00E901D8">
        <w:rPr>
          <w:rFonts w:ascii="Times New Roman" w:hAnsi="Times New Roman" w:cs="Times New Roman"/>
        </w:rPr>
        <w:t> </w:t>
      </w:r>
      <w:r w:rsidRPr="00D50BDC">
        <w:rPr>
          <w:rFonts w:ascii="Times New Roman" w:hAnsi="Times New Roman" w:cs="Times New Roman"/>
        </w:rPr>
        <w:t>stavebním řádu (stavební zákon), ve znění pozdějších předpisů</w:t>
      </w:r>
      <w:r>
        <w:rPr>
          <w:rFonts w:ascii="Times New Roman" w:hAnsi="Times New Roman" w:cs="Times New Roman"/>
        </w:rPr>
        <w:t>,</w:t>
      </w:r>
      <w:r w:rsidRPr="001304EC">
        <w:rPr>
          <w:rFonts w:ascii="Times New Roman" w:hAnsi="Times New Roman" w:cs="Times New Roman"/>
        </w:rPr>
        <w:t xml:space="preserve"> povinen zajistit technický dozor stavebníka nad prováděním </w:t>
      </w:r>
      <w:r>
        <w:rPr>
          <w:rFonts w:ascii="Times New Roman" w:hAnsi="Times New Roman" w:cs="Times New Roman"/>
        </w:rPr>
        <w:t>St</w:t>
      </w:r>
      <w:r w:rsidRPr="001304EC">
        <w:rPr>
          <w:rFonts w:ascii="Times New Roman" w:hAnsi="Times New Roman" w:cs="Times New Roman"/>
        </w:rPr>
        <w:t>avby</w:t>
      </w:r>
      <w:r w:rsidR="00BD3C5B">
        <w:rPr>
          <w:rFonts w:ascii="Times New Roman" w:hAnsi="Times New Roman" w:cs="Times New Roman"/>
        </w:rPr>
        <w:t xml:space="preserve"> </w:t>
      </w:r>
      <w:r w:rsidR="00B721A4">
        <w:rPr>
          <w:rFonts w:ascii="Times New Roman" w:hAnsi="Times New Roman" w:cs="Times New Roman"/>
        </w:rPr>
        <w:t>na staveništi</w:t>
      </w:r>
      <w:r w:rsidRPr="001304EC">
        <w:rPr>
          <w:rFonts w:ascii="Times New Roman" w:hAnsi="Times New Roman" w:cs="Times New Roman"/>
        </w:rPr>
        <w:t xml:space="preserve"> fyzickou osobou oprávněnou podle zvláštního právního předpisu</w:t>
      </w:r>
      <w:r>
        <w:rPr>
          <w:rFonts w:ascii="Times New Roman" w:hAnsi="Times New Roman" w:cs="Times New Roman"/>
        </w:rPr>
        <w:t>.</w:t>
      </w:r>
    </w:p>
    <w:p w14:paraId="794008EF" w14:textId="6485B7DA" w:rsidR="00DD2FBA" w:rsidRPr="00DD2FBA" w:rsidRDefault="00DD2FBA" w:rsidP="00F74CFF">
      <w:pPr>
        <w:pStyle w:val="Odstavecseseznamem"/>
        <w:numPr>
          <w:ilvl w:val="1"/>
          <w:numId w:val="3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DD2FBA">
        <w:rPr>
          <w:rFonts w:ascii="Times New Roman" w:hAnsi="Times New Roman" w:cs="Times New Roman"/>
        </w:rPr>
        <w:t xml:space="preserve">Vzhledem k výše uvedenému </w:t>
      </w:r>
      <w:r>
        <w:rPr>
          <w:rFonts w:ascii="Times New Roman" w:hAnsi="Times New Roman" w:cs="Times New Roman"/>
        </w:rPr>
        <w:t>provedl Příkazce</w:t>
      </w:r>
      <w:r w:rsidRPr="00DD2FBA">
        <w:rPr>
          <w:rFonts w:ascii="Times New Roman" w:hAnsi="Times New Roman" w:cs="Times New Roman"/>
        </w:rPr>
        <w:t xml:space="preserve"> zadávací řízení na veřejnou zakázku </w:t>
      </w:r>
      <w:r>
        <w:rPr>
          <w:rFonts w:ascii="Times New Roman" w:hAnsi="Times New Roman" w:cs="Times New Roman"/>
        </w:rPr>
        <w:t xml:space="preserve">malého rozsahu </w:t>
      </w:r>
      <w:r w:rsidRPr="00DD2FBA">
        <w:rPr>
          <w:rFonts w:ascii="Times New Roman" w:hAnsi="Times New Roman" w:cs="Times New Roman"/>
        </w:rPr>
        <w:t xml:space="preserve">s názvem </w:t>
      </w:r>
      <w:r w:rsidR="00E115DF">
        <w:rPr>
          <w:rFonts w:ascii="Times New Roman" w:hAnsi="Times New Roman" w:cs="Times New Roman"/>
        </w:rPr>
        <w:t>„</w:t>
      </w:r>
      <w:r w:rsidR="00F74CFF" w:rsidRPr="00F74CFF">
        <w:rPr>
          <w:rFonts w:ascii="Times New Roman" w:hAnsi="Times New Roman" w:cs="Times New Roman"/>
        </w:rPr>
        <w:t>ČOV – SO 03</w:t>
      </w:r>
      <w:r w:rsidR="00D347DE">
        <w:rPr>
          <w:rFonts w:ascii="Times New Roman" w:hAnsi="Times New Roman" w:cs="Times New Roman"/>
        </w:rPr>
        <w:t xml:space="preserve"> </w:t>
      </w:r>
      <w:r w:rsidR="00F74CFF" w:rsidRPr="00F74CFF">
        <w:rPr>
          <w:rFonts w:ascii="Times New Roman" w:hAnsi="Times New Roman" w:cs="Times New Roman"/>
        </w:rPr>
        <w:t>Usazovací nádrž, PS 02 Mechanické čištění</w:t>
      </w:r>
      <w:r w:rsidRPr="00DD2FBA">
        <w:rPr>
          <w:rFonts w:ascii="Times New Roman" w:hAnsi="Times New Roman" w:cs="Times New Roman"/>
        </w:rPr>
        <w:t xml:space="preserve">“ </w:t>
      </w:r>
      <w:r>
        <w:rPr>
          <w:rFonts w:ascii="Times New Roman" w:hAnsi="Times New Roman" w:cs="Times New Roman"/>
        </w:rPr>
        <w:t>a vybral v něm</w:t>
      </w:r>
      <w:r w:rsidRPr="00DD2F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="00D50BDC">
        <w:rPr>
          <w:rFonts w:ascii="Times New Roman" w:hAnsi="Times New Roman" w:cs="Times New Roman"/>
        </w:rPr>
        <w:t>abídku</w:t>
      </w:r>
      <w:r w:rsidRPr="00DD2FBA">
        <w:rPr>
          <w:rFonts w:ascii="Times New Roman" w:hAnsi="Times New Roman" w:cs="Times New Roman"/>
        </w:rPr>
        <w:t xml:space="preserve"> Příkazníka. </w:t>
      </w:r>
    </w:p>
    <w:p w14:paraId="28A3B26F" w14:textId="51248568" w:rsidR="00DD2FBA" w:rsidRDefault="00DD2FBA" w:rsidP="00EE4667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5A076A">
        <w:rPr>
          <w:rFonts w:ascii="Times New Roman" w:hAnsi="Times New Roman" w:cs="Times New Roman"/>
        </w:rPr>
        <w:t xml:space="preserve">Příkazník prohlašuje, že </w:t>
      </w:r>
      <w:r w:rsidR="005A076A" w:rsidRPr="005A076A">
        <w:rPr>
          <w:rFonts w:ascii="Times New Roman" w:hAnsi="Times New Roman" w:cs="Times New Roman"/>
        </w:rPr>
        <w:t xml:space="preserve">je odborně způsobilý k zajištění plnění závazku </w:t>
      </w:r>
      <w:r w:rsidR="005A076A">
        <w:rPr>
          <w:rFonts w:ascii="Times New Roman" w:hAnsi="Times New Roman" w:cs="Times New Roman"/>
        </w:rPr>
        <w:t xml:space="preserve">podle této smlouvy </w:t>
      </w:r>
      <w:r w:rsidR="005A076A" w:rsidRPr="005A076A">
        <w:rPr>
          <w:rFonts w:ascii="Times New Roman" w:hAnsi="Times New Roman" w:cs="Times New Roman"/>
        </w:rPr>
        <w:t>a</w:t>
      </w:r>
      <w:r w:rsidR="00E901D8">
        <w:rPr>
          <w:rFonts w:ascii="Times New Roman" w:hAnsi="Times New Roman" w:cs="Times New Roman"/>
        </w:rPr>
        <w:t> </w:t>
      </w:r>
      <w:r w:rsidR="005A076A" w:rsidRPr="005A076A">
        <w:rPr>
          <w:rFonts w:ascii="Times New Roman" w:hAnsi="Times New Roman" w:cs="Times New Roman"/>
        </w:rPr>
        <w:t>ke</w:t>
      </w:r>
      <w:r w:rsidR="00E901D8">
        <w:rPr>
          <w:rFonts w:ascii="Times New Roman" w:hAnsi="Times New Roman" w:cs="Times New Roman"/>
        </w:rPr>
        <w:t> </w:t>
      </w:r>
      <w:r w:rsidR="005A076A" w:rsidRPr="005A076A">
        <w:rPr>
          <w:rFonts w:ascii="Times New Roman" w:hAnsi="Times New Roman" w:cs="Times New Roman"/>
        </w:rPr>
        <w:t xml:space="preserve">splnění veškerých povinností </w:t>
      </w:r>
      <w:r w:rsidR="005A076A">
        <w:rPr>
          <w:rFonts w:ascii="Times New Roman" w:hAnsi="Times New Roman" w:cs="Times New Roman"/>
        </w:rPr>
        <w:t xml:space="preserve">z </w:t>
      </w:r>
      <w:r w:rsidR="005A076A" w:rsidRPr="005A076A">
        <w:rPr>
          <w:rFonts w:ascii="Times New Roman" w:hAnsi="Times New Roman" w:cs="Times New Roman"/>
        </w:rPr>
        <w:t>vyplývajících</w:t>
      </w:r>
      <w:r w:rsidRPr="005A076A">
        <w:rPr>
          <w:rFonts w:ascii="Times New Roman" w:hAnsi="Times New Roman" w:cs="Times New Roman"/>
        </w:rPr>
        <w:t>.</w:t>
      </w:r>
    </w:p>
    <w:p w14:paraId="612B420A" w14:textId="77777777" w:rsidR="00DC24ED" w:rsidRDefault="00DC24ED" w:rsidP="00EE4667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</w:p>
    <w:p w14:paraId="2B011EAC" w14:textId="77777777" w:rsidR="002848ED" w:rsidRPr="00E37F6E" w:rsidRDefault="002848ED" w:rsidP="00F110D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37F6E">
        <w:rPr>
          <w:rFonts w:ascii="Times New Roman" w:hAnsi="Times New Roman" w:cs="Times New Roman"/>
          <w:b/>
        </w:rPr>
        <w:t>Čl. 2</w:t>
      </w:r>
    </w:p>
    <w:p w14:paraId="650277DC" w14:textId="77777777" w:rsidR="002848ED" w:rsidRPr="00E37F6E" w:rsidRDefault="002848ED" w:rsidP="009816F1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E37F6E">
        <w:rPr>
          <w:rFonts w:ascii="Times New Roman" w:hAnsi="Times New Roman" w:cs="Times New Roman"/>
          <w:b/>
        </w:rPr>
        <w:t>Předmět smlouvy</w:t>
      </w:r>
    </w:p>
    <w:p w14:paraId="2ABD28C9" w14:textId="064030C8" w:rsidR="00E37F6E" w:rsidRPr="008D4C71" w:rsidRDefault="002848ED" w:rsidP="00EE4667">
      <w:pPr>
        <w:pStyle w:val="Odstavecseseznamem"/>
        <w:numPr>
          <w:ilvl w:val="1"/>
          <w:numId w:val="4"/>
        </w:numPr>
        <w:spacing w:after="60" w:line="276" w:lineRule="auto"/>
        <w:contextualSpacing w:val="0"/>
        <w:jc w:val="both"/>
        <w:rPr>
          <w:rFonts w:ascii="Times New Roman" w:hAnsi="Times New Roman" w:cs="Times New Roman"/>
          <w:i/>
        </w:rPr>
      </w:pPr>
      <w:r w:rsidRPr="00E37F6E">
        <w:rPr>
          <w:rFonts w:ascii="Times New Roman" w:hAnsi="Times New Roman" w:cs="Times New Roman"/>
        </w:rPr>
        <w:t xml:space="preserve">Příkazník se zavazuje, že v rozsahu a za podmínek dohodnutých v této smlouvě pro </w:t>
      </w:r>
      <w:r w:rsidR="00416301" w:rsidRPr="00E37F6E">
        <w:rPr>
          <w:rFonts w:ascii="Times New Roman" w:hAnsi="Times New Roman" w:cs="Times New Roman"/>
        </w:rPr>
        <w:t>P</w:t>
      </w:r>
      <w:r w:rsidRPr="00E37F6E">
        <w:rPr>
          <w:rFonts w:ascii="Times New Roman" w:hAnsi="Times New Roman" w:cs="Times New Roman"/>
        </w:rPr>
        <w:t xml:space="preserve">říkazce obstará technický dozor </w:t>
      </w:r>
      <w:r w:rsidR="00A90CBE" w:rsidRPr="00E37F6E">
        <w:rPr>
          <w:rFonts w:ascii="Times New Roman" w:hAnsi="Times New Roman" w:cs="Times New Roman"/>
        </w:rPr>
        <w:t>stavebníka (dále jen „TD</w:t>
      </w:r>
      <w:r w:rsidR="00E37F6E">
        <w:rPr>
          <w:rFonts w:ascii="Times New Roman" w:hAnsi="Times New Roman" w:cs="Times New Roman"/>
        </w:rPr>
        <w:t>I</w:t>
      </w:r>
      <w:r w:rsidR="00A90CBE" w:rsidRPr="00E37F6E">
        <w:rPr>
          <w:rFonts w:ascii="Times New Roman" w:hAnsi="Times New Roman" w:cs="Times New Roman"/>
        </w:rPr>
        <w:t>“)</w:t>
      </w:r>
      <w:r w:rsidRPr="00E37F6E">
        <w:rPr>
          <w:rFonts w:ascii="Times New Roman" w:hAnsi="Times New Roman" w:cs="Times New Roman"/>
        </w:rPr>
        <w:t xml:space="preserve"> </w:t>
      </w:r>
      <w:r w:rsidR="002A302A" w:rsidRPr="00D50BDC">
        <w:rPr>
          <w:rFonts w:ascii="Times New Roman" w:hAnsi="Times New Roman" w:cs="Times New Roman"/>
        </w:rPr>
        <w:t>podle § 152 odst. 4 zákona č. 183/2006 Sb., o</w:t>
      </w:r>
      <w:r w:rsidR="00E901D8">
        <w:rPr>
          <w:rFonts w:ascii="Times New Roman" w:hAnsi="Times New Roman" w:cs="Times New Roman"/>
        </w:rPr>
        <w:t> </w:t>
      </w:r>
      <w:r w:rsidR="002A302A" w:rsidRPr="00D50BDC">
        <w:rPr>
          <w:rFonts w:ascii="Times New Roman" w:hAnsi="Times New Roman" w:cs="Times New Roman"/>
        </w:rPr>
        <w:t>územním plánování a stavebním řádu (stavební zákon), ve znění pozdějších předpisů,</w:t>
      </w:r>
      <w:r w:rsidR="004A3159" w:rsidRPr="00E37F6E">
        <w:rPr>
          <w:rFonts w:ascii="Times New Roman" w:hAnsi="Times New Roman" w:cs="Times New Roman"/>
        </w:rPr>
        <w:t xml:space="preserve"> </w:t>
      </w:r>
      <w:r w:rsidR="00DF352E" w:rsidRPr="00E37F6E">
        <w:rPr>
          <w:rFonts w:ascii="Times New Roman" w:hAnsi="Times New Roman" w:cs="Times New Roman"/>
        </w:rPr>
        <w:t>nad</w:t>
      </w:r>
      <w:r w:rsidR="00E901D8">
        <w:rPr>
          <w:rFonts w:ascii="Times New Roman" w:hAnsi="Times New Roman" w:cs="Times New Roman"/>
        </w:rPr>
        <w:t> </w:t>
      </w:r>
      <w:r w:rsidR="004A3159" w:rsidRPr="00E37F6E">
        <w:rPr>
          <w:rFonts w:ascii="Times New Roman" w:hAnsi="Times New Roman" w:cs="Times New Roman"/>
        </w:rPr>
        <w:t>Stavb</w:t>
      </w:r>
      <w:r w:rsidR="00DF352E" w:rsidRPr="00E37F6E">
        <w:rPr>
          <w:rFonts w:ascii="Times New Roman" w:hAnsi="Times New Roman" w:cs="Times New Roman"/>
        </w:rPr>
        <w:t>o</w:t>
      </w:r>
      <w:r w:rsidR="004A3159" w:rsidRPr="00E37F6E">
        <w:rPr>
          <w:rFonts w:ascii="Times New Roman" w:hAnsi="Times New Roman" w:cs="Times New Roman"/>
        </w:rPr>
        <w:t>u</w:t>
      </w:r>
      <w:r w:rsidR="004B08AF">
        <w:rPr>
          <w:rFonts w:ascii="Times New Roman" w:hAnsi="Times New Roman" w:cs="Times New Roman"/>
        </w:rPr>
        <w:t>.</w:t>
      </w:r>
      <w:r w:rsidR="003E7864">
        <w:rPr>
          <w:rFonts w:ascii="Times New Roman" w:hAnsi="Times New Roman" w:cs="Times New Roman"/>
        </w:rPr>
        <w:t xml:space="preserve"> </w:t>
      </w:r>
    </w:p>
    <w:p w14:paraId="35D27625" w14:textId="7294B90F" w:rsidR="00A5382C" w:rsidRDefault="00E37F6E" w:rsidP="00EE4667">
      <w:pPr>
        <w:pStyle w:val="Odstavecseseznamem"/>
        <w:numPr>
          <w:ilvl w:val="1"/>
          <w:numId w:val="4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E37F6E">
        <w:rPr>
          <w:rFonts w:ascii="Times New Roman" w:hAnsi="Times New Roman" w:cs="Times New Roman"/>
        </w:rPr>
        <w:t xml:space="preserve">Příkazce se zavazuje zaplatit Příkazníkovi za řádně vykonanou činnosti TDI podle této smlouvy odměnu ve výši a způsobem podle této smlouvy a poskytnout </w:t>
      </w:r>
      <w:r w:rsidR="00D50BDC">
        <w:rPr>
          <w:rFonts w:ascii="Times New Roman" w:hAnsi="Times New Roman" w:cs="Times New Roman"/>
        </w:rPr>
        <w:t>P</w:t>
      </w:r>
      <w:r w:rsidRPr="00E37F6E">
        <w:rPr>
          <w:rFonts w:ascii="Times New Roman" w:hAnsi="Times New Roman" w:cs="Times New Roman"/>
        </w:rPr>
        <w:t>řík</w:t>
      </w:r>
      <w:r w:rsidR="00D50BDC">
        <w:rPr>
          <w:rFonts w:ascii="Times New Roman" w:hAnsi="Times New Roman" w:cs="Times New Roman"/>
        </w:rPr>
        <w:t>azníkovi potřebnou součinnost k </w:t>
      </w:r>
      <w:r w:rsidRPr="00E37F6E">
        <w:rPr>
          <w:rFonts w:ascii="Times New Roman" w:hAnsi="Times New Roman" w:cs="Times New Roman"/>
        </w:rPr>
        <w:t>plnění smlouvy.</w:t>
      </w:r>
    </w:p>
    <w:p w14:paraId="1F1430C6" w14:textId="77777777" w:rsidR="009816F1" w:rsidRPr="00E37F6E" w:rsidRDefault="009816F1" w:rsidP="009816F1">
      <w:pPr>
        <w:pStyle w:val="Odstavecseseznamem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14:paraId="660B3C16" w14:textId="77777777" w:rsidR="002848ED" w:rsidRPr="00FE72FF" w:rsidRDefault="002848ED" w:rsidP="00F110D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E72FF">
        <w:rPr>
          <w:rFonts w:ascii="Times New Roman" w:hAnsi="Times New Roman" w:cs="Times New Roman"/>
          <w:b/>
        </w:rPr>
        <w:t>Čl. 3</w:t>
      </w:r>
    </w:p>
    <w:p w14:paraId="580CFF3E" w14:textId="77777777" w:rsidR="002848ED" w:rsidRPr="00FE72FF" w:rsidRDefault="002848ED" w:rsidP="00EE4667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FE72FF">
        <w:rPr>
          <w:rFonts w:ascii="Times New Roman" w:hAnsi="Times New Roman" w:cs="Times New Roman"/>
          <w:b/>
        </w:rPr>
        <w:t>Rozsah a obsah předmětu plnění</w:t>
      </w:r>
    </w:p>
    <w:p w14:paraId="05A8D2E8" w14:textId="77777777" w:rsidR="00D232E5" w:rsidRDefault="0023740F" w:rsidP="00EE4667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after="60" w:line="276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B7183">
        <w:rPr>
          <w:rFonts w:ascii="Times New Roman" w:hAnsi="Times New Roman" w:cs="Times New Roman"/>
          <w:color w:val="000000"/>
        </w:rPr>
        <w:t xml:space="preserve">Příkazník se zavazuje v rámci </w:t>
      </w:r>
      <w:r w:rsidR="00AB7183" w:rsidRPr="00AB7183">
        <w:rPr>
          <w:rFonts w:ascii="Times New Roman" w:hAnsi="Times New Roman" w:cs="Times New Roman"/>
          <w:color w:val="000000"/>
        </w:rPr>
        <w:t xml:space="preserve">obstarání </w:t>
      </w:r>
      <w:r w:rsidRPr="00AB7183">
        <w:rPr>
          <w:rFonts w:ascii="Times New Roman" w:hAnsi="Times New Roman" w:cs="Times New Roman"/>
          <w:color w:val="000000"/>
        </w:rPr>
        <w:t xml:space="preserve">činností TDI </w:t>
      </w:r>
      <w:r w:rsidR="00AB7183" w:rsidRPr="00AB7183">
        <w:rPr>
          <w:rFonts w:ascii="Times New Roman" w:hAnsi="Times New Roman" w:cs="Times New Roman"/>
          <w:color w:val="000000"/>
        </w:rPr>
        <w:t xml:space="preserve">podle čl. 2 odst. 2.1 </w:t>
      </w:r>
      <w:r w:rsidRPr="00AB7183">
        <w:rPr>
          <w:rFonts w:ascii="Times New Roman" w:hAnsi="Times New Roman" w:cs="Times New Roman"/>
          <w:color w:val="000000"/>
        </w:rPr>
        <w:t>provádět zejména následující činnosti:</w:t>
      </w:r>
    </w:p>
    <w:p w14:paraId="0EE11152" w14:textId="77777777" w:rsidR="006F387A" w:rsidRDefault="006F387A" w:rsidP="00E901D8">
      <w:pPr>
        <w:pStyle w:val="Odstavecseseznamem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 xml:space="preserve">seznámení se s projektovou dokumentací pro provádění stavby. Výstavba bude dle projektové dokumentace stavby pro stavební povolení.  </w:t>
      </w:r>
    </w:p>
    <w:p w14:paraId="64CB2943" w14:textId="77777777" w:rsidR="006F387A" w:rsidRDefault="006F387A" w:rsidP="00E901D8">
      <w:pPr>
        <w:pStyle w:val="Odstavecseseznamem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 xml:space="preserve">odevzdání staveniště zhotoviteli/ům stavby a zabezpečení zápisu o předání staveniště; </w:t>
      </w:r>
    </w:p>
    <w:p w14:paraId="47064B44" w14:textId="77777777" w:rsidR="006F387A" w:rsidRDefault="006F387A" w:rsidP="00E901D8">
      <w:pPr>
        <w:pStyle w:val="Odstavecseseznamem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>účast na základním směrovém a výškovém vytýčení stavby prováděné zhotovitelem/i stavby;</w:t>
      </w:r>
    </w:p>
    <w:p w14:paraId="253A8AE2" w14:textId="77777777" w:rsidR="006F387A" w:rsidRDefault="006F387A" w:rsidP="00E901D8">
      <w:pPr>
        <w:pStyle w:val="Odstavecseseznamem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>účast na kontrolním zaměření terénu zhotovitelem/i před zahájením prací;</w:t>
      </w:r>
    </w:p>
    <w:p w14:paraId="5256F087" w14:textId="77777777" w:rsidR="006F387A" w:rsidRDefault="006F387A" w:rsidP="00E901D8">
      <w:pPr>
        <w:pStyle w:val="Odstavecseseznamem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>svolávání a řízení kontrolních dnů stavby (min. 1 x za 7 dní);</w:t>
      </w:r>
    </w:p>
    <w:p w14:paraId="7F30FF7C" w14:textId="77777777" w:rsidR="006F387A" w:rsidRDefault="006F387A" w:rsidP="00E901D8">
      <w:pPr>
        <w:pStyle w:val="Odstavecseseznamem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>provádění zápisů z kontrolních dnů stavby, včetně záznamu nápravných opatření z jednání;</w:t>
      </w:r>
    </w:p>
    <w:p w14:paraId="75AB83A0" w14:textId="77777777" w:rsidR="006F387A" w:rsidRDefault="006F387A" w:rsidP="00E901D8">
      <w:pPr>
        <w:pStyle w:val="Odstavecseseznamem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>kontrola nápravných opatření z kontrolních dnů stavby;</w:t>
      </w:r>
    </w:p>
    <w:p w14:paraId="4AA79922" w14:textId="77777777" w:rsidR="006F387A" w:rsidRDefault="006F387A" w:rsidP="00E901D8">
      <w:pPr>
        <w:pStyle w:val="Odstavecseseznamem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 xml:space="preserve">kontrola dodržování podmínek stavebního povolení na stavbu; </w:t>
      </w:r>
    </w:p>
    <w:p w14:paraId="694F6B6D" w14:textId="77777777" w:rsidR="006F387A" w:rsidRDefault="006F387A" w:rsidP="00E901D8">
      <w:pPr>
        <w:pStyle w:val="Odstavecseseznamem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>kontrola systematického doplňování dokumentací, podle kterých se stavba realizuje (změny v průběhu výstavby prováděné zhotovitelem/i), a evidence dokumentace dokončených částí stavby (neprodleně při změně či dokončení části stavby);</w:t>
      </w:r>
    </w:p>
    <w:p w14:paraId="0ED3597F" w14:textId="77777777" w:rsidR="006F387A" w:rsidRDefault="006F387A" w:rsidP="00E901D8">
      <w:pPr>
        <w:pStyle w:val="Odstavecseseznamem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>projednávání dodatků a změn projektu, které nezvyšují náklady stavby, neprodlužují lhůtu výstavby a nezhoršují parametry stavby, v průběhu výstavby s příkazcem a zhotovitelem/i stavby (nejpozději do 3 pracovních dnů od vzniku požadavku);</w:t>
      </w:r>
    </w:p>
    <w:p w14:paraId="12D22A6C" w14:textId="77777777" w:rsidR="006F387A" w:rsidRDefault="006F387A" w:rsidP="00E901D8">
      <w:pPr>
        <w:pStyle w:val="Odstavecseseznamem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 xml:space="preserve">kontrola věcné a cenové správnosti a úplnosti oceňovaných podkladů a faktur předkládaných zhotovitelem/i, jejich soulad s podmínkami uvedenými ve smlouvě, včetně jejich odsouhlasení </w:t>
      </w:r>
      <w:r w:rsidRPr="006F387A">
        <w:rPr>
          <w:rFonts w:ascii="Times New Roman" w:hAnsi="Times New Roman" w:cs="Times New Roman"/>
        </w:rPr>
        <w:br/>
        <w:t xml:space="preserve">a předložení k úhradě příkazci (při každé fakturaci prací zhotovitelem/i); </w:t>
      </w:r>
    </w:p>
    <w:p w14:paraId="4B59907D" w14:textId="77777777" w:rsidR="006F387A" w:rsidRDefault="006F387A" w:rsidP="00E901D8">
      <w:pPr>
        <w:pStyle w:val="Odstavecseseznamem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>kontrola těch částí prací a dodávek, které budou v dalším technologickém postupu zakryté nebo se stanou nepřístupnými, zapsání výsledku kontroly do stavebního deníku (vždy při jejich instalaci a před zakrytím);</w:t>
      </w:r>
    </w:p>
    <w:p w14:paraId="536A5431" w14:textId="77777777" w:rsidR="006F387A" w:rsidRDefault="006F387A" w:rsidP="00E901D8">
      <w:pPr>
        <w:pStyle w:val="Odstavecseseznamem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>zajištění účasti dotčených orgánů státní správy, právnických nebo fyzických osob stavbou dotčených při kontrole dokončených částí nebo před zakrytím či znepřístupněním (v případě potřeby);</w:t>
      </w:r>
    </w:p>
    <w:p w14:paraId="1C536139" w14:textId="77777777" w:rsidR="006F387A" w:rsidRDefault="006F387A" w:rsidP="00E901D8">
      <w:pPr>
        <w:pStyle w:val="Odstavecseseznamem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>zajištění spolupráce s projektantem zabezpečujícím autorský dozor při zajišťování souladu realizovaných dodávek a prací s projektovou dokumentací;</w:t>
      </w:r>
    </w:p>
    <w:p w14:paraId="44C412B2" w14:textId="77777777" w:rsidR="006F387A" w:rsidRDefault="006F387A" w:rsidP="00E901D8">
      <w:pPr>
        <w:pStyle w:val="Odstavecseseznamem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>zajištění spolupráce s projektantem a zhotovitelem/i stavby při provádění nebo navrhování opatření na odstranění případných závad projektu (dle potřeby);</w:t>
      </w:r>
    </w:p>
    <w:p w14:paraId="62AB88ED" w14:textId="6C23A82F" w:rsidR="006F387A" w:rsidRDefault="006F387A" w:rsidP="00E901D8">
      <w:pPr>
        <w:pStyle w:val="Odstavecseseznamem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>předkládání pozmě</w:t>
      </w:r>
      <w:r>
        <w:rPr>
          <w:rFonts w:ascii="Times New Roman" w:hAnsi="Times New Roman" w:cs="Times New Roman"/>
        </w:rPr>
        <w:t>ňovacích návrhů jednotlivých pra</w:t>
      </w:r>
      <w:r w:rsidRPr="006F387A">
        <w:rPr>
          <w:rFonts w:ascii="Times New Roman" w:hAnsi="Times New Roman" w:cs="Times New Roman"/>
        </w:rPr>
        <w:t>cí a dodávek – vícepráce a méněpráce, které mohou vzniknout v průběhu výstavby, příkazci se stanoviskem (nejpozději do</w:t>
      </w:r>
      <w:r w:rsidR="00E901D8">
        <w:rPr>
          <w:rFonts w:ascii="Times New Roman" w:hAnsi="Times New Roman" w:cs="Times New Roman"/>
        </w:rPr>
        <w:t> </w:t>
      </w:r>
      <w:r w:rsidRPr="006F387A">
        <w:rPr>
          <w:rFonts w:ascii="Times New Roman" w:hAnsi="Times New Roman" w:cs="Times New Roman"/>
        </w:rPr>
        <w:t>3</w:t>
      </w:r>
      <w:r w:rsidR="00E901D8">
        <w:rPr>
          <w:rFonts w:ascii="Times New Roman" w:hAnsi="Times New Roman" w:cs="Times New Roman"/>
        </w:rPr>
        <w:t> </w:t>
      </w:r>
      <w:r w:rsidRPr="006F387A">
        <w:rPr>
          <w:rFonts w:ascii="Times New Roman" w:hAnsi="Times New Roman" w:cs="Times New Roman"/>
        </w:rPr>
        <w:t>pracovních dnů od vzniku návrhu);</w:t>
      </w:r>
    </w:p>
    <w:p w14:paraId="1B773FFC" w14:textId="2EF7FFDF" w:rsidR="006F387A" w:rsidRDefault="006F387A" w:rsidP="00E901D8">
      <w:pPr>
        <w:pStyle w:val="Odstavecseseznamem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lastRenderedPageBreak/>
        <w:t>průběžná kontrola a dohled, zda zhotovitelé provádějí předepsané zkoušky materiálů, konstrukcí a prací, kontrolu výsledků zapisovat do stavebního deníku, přebírání a</w:t>
      </w:r>
      <w:r w:rsidR="00E901D8">
        <w:rPr>
          <w:rFonts w:ascii="Times New Roman" w:hAnsi="Times New Roman" w:cs="Times New Roman"/>
        </w:rPr>
        <w:t> </w:t>
      </w:r>
      <w:r w:rsidRPr="006F387A">
        <w:rPr>
          <w:rFonts w:ascii="Times New Roman" w:hAnsi="Times New Roman" w:cs="Times New Roman"/>
        </w:rPr>
        <w:t>soustřeďování dokladů prokazujících kvalitu prováděných prací a dodávek (certifikáty, atesty, protokoly,</w:t>
      </w:r>
      <w:r w:rsidR="008D4C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apod</w:t>
      </w:r>
      <w:r w:rsidR="007552CD">
        <w:rPr>
          <w:rFonts w:ascii="Times New Roman" w:hAnsi="Times New Roman" w:cs="Times New Roman"/>
        </w:rPr>
        <w:t xml:space="preserve">.) </w:t>
      </w:r>
      <w:r w:rsidRPr="006F387A">
        <w:rPr>
          <w:rFonts w:ascii="Times New Roman" w:hAnsi="Times New Roman" w:cs="Times New Roman"/>
        </w:rPr>
        <w:t>od zhotovitele/ů stavby;</w:t>
      </w:r>
    </w:p>
    <w:p w14:paraId="18ED42C7" w14:textId="77777777" w:rsidR="006F387A" w:rsidRDefault="006F387A" w:rsidP="00E901D8">
      <w:pPr>
        <w:pStyle w:val="Odstavecseseznamem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>průběžná kontrola vedení stavebního deníku, provádění zápisů do stavebního deníku v souladu s podmínkami uvedenými v příslušných smlouvách;</w:t>
      </w:r>
    </w:p>
    <w:p w14:paraId="2FBD71A4" w14:textId="77777777" w:rsidR="006F387A" w:rsidRDefault="006F387A" w:rsidP="00E901D8">
      <w:pPr>
        <w:pStyle w:val="Odstavecseseznamem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>uplatňování námětů směřujících ke zhospodárnění výstavby nebo budoucího provozu (užívání) dokončené stavby;</w:t>
      </w:r>
    </w:p>
    <w:p w14:paraId="63044428" w14:textId="77777777" w:rsidR="006F387A" w:rsidRDefault="006F387A" w:rsidP="00E901D8">
      <w:pPr>
        <w:pStyle w:val="Odstavecseseznamem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 xml:space="preserve">spolupráce se zhotovitelem/i při provádění opatření na odvrácení nebo na omezení škod při ohrožení stavby živelnými událostmi; </w:t>
      </w:r>
    </w:p>
    <w:p w14:paraId="1D2DEA90" w14:textId="4E3BFF7B" w:rsidR="006F387A" w:rsidRDefault="006F387A" w:rsidP="00E901D8">
      <w:pPr>
        <w:pStyle w:val="Odstavecseseznamem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 xml:space="preserve">průběžná kontrola postupu prací podle aktuálního časového, věcného a finančního harmonogramu stavby a ustanoveními uzavřených smluv a upozornění zhotovitele/ů </w:t>
      </w:r>
      <w:r w:rsidRPr="006F387A">
        <w:rPr>
          <w:rFonts w:ascii="Times New Roman" w:hAnsi="Times New Roman" w:cs="Times New Roman"/>
        </w:rPr>
        <w:br/>
        <w:t xml:space="preserve">na nedodržení termínů, včetně přípravy podkladů pro uplatnění sankcí, </w:t>
      </w:r>
      <w:r>
        <w:rPr>
          <w:rFonts w:ascii="Times New Roman" w:hAnsi="Times New Roman" w:cs="Times New Roman"/>
        </w:rPr>
        <w:t xml:space="preserve">kontrola provádění stavby </w:t>
      </w:r>
      <w:r w:rsidR="007552CD">
        <w:rPr>
          <w:rFonts w:ascii="Times New Roman" w:hAnsi="Times New Roman" w:cs="Times New Roman"/>
        </w:rPr>
        <w:t xml:space="preserve">v rozsahu 2x každý týden </w:t>
      </w:r>
      <w:r w:rsidRPr="006F387A">
        <w:rPr>
          <w:rFonts w:ascii="Times New Roman" w:hAnsi="Times New Roman" w:cs="Times New Roman"/>
        </w:rPr>
        <w:t>se zápisem do stavebního deníku;</w:t>
      </w:r>
    </w:p>
    <w:p w14:paraId="1A550056" w14:textId="77777777" w:rsidR="006F387A" w:rsidRDefault="006F387A" w:rsidP="00E901D8">
      <w:pPr>
        <w:pStyle w:val="Odstavecseseznamem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 xml:space="preserve">zajištění přípravy podkladů pro odevzdání a převzetí stavby nebo jejich částí, účast na jednání </w:t>
      </w:r>
      <w:r w:rsidRPr="006F387A">
        <w:rPr>
          <w:rFonts w:ascii="Times New Roman" w:hAnsi="Times New Roman" w:cs="Times New Roman"/>
        </w:rPr>
        <w:br/>
        <w:t>o odevzdání a převzetí, vypracování protokolu o odevzdání a předání dokončené stavby nebo jejich částí;</w:t>
      </w:r>
    </w:p>
    <w:p w14:paraId="6DF754F7" w14:textId="77777777" w:rsidR="006F387A" w:rsidRDefault="006F387A" w:rsidP="00E901D8">
      <w:pPr>
        <w:pStyle w:val="Odstavecseseznamem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 xml:space="preserve">kontrola úplnosti a správnosti dokladů, které předloží zhotovitel k odevzdání a převzetí dokončené stavby nebo jejich částí, a následné předání veškerých písemností příkazci; </w:t>
      </w:r>
    </w:p>
    <w:p w14:paraId="2FD38D94" w14:textId="77777777" w:rsidR="006F387A" w:rsidRDefault="006F387A" w:rsidP="00E901D8">
      <w:pPr>
        <w:pStyle w:val="Odstavecseseznamem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>zajištění soupisu jednotlivých vad a nedodělků v době přejímacího řízení stavby před dokončením a podepsáním protokolu o odevzdání a převzetí dokončené stavby nebo jejich částí mezi zhotovitelem a příkazcem;</w:t>
      </w:r>
    </w:p>
    <w:p w14:paraId="79AC6859" w14:textId="77777777" w:rsidR="006F387A" w:rsidRPr="006F387A" w:rsidRDefault="006F387A" w:rsidP="00E901D8">
      <w:pPr>
        <w:pStyle w:val="Odstavecseseznamem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>kontrola odstraňování jednotlivých vad a nedodělků zjištěných při přebírání v dohodnutých termínech;</w:t>
      </w:r>
      <w:r w:rsidRPr="006F387A">
        <w:rPr>
          <w:rFonts w:ascii="Times New Roman" w:hAnsi="Times New Roman" w:cs="Times New Roman"/>
          <w:color w:val="0000FF"/>
        </w:rPr>
        <w:t xml:space="preserve"> </w:t>
      </w:r>
    </w:p>
    <w:p w14:paraId="6E259F14" w14:textId="7B1FDDF5" w:rsidR="006F387A" w:rsidRDefault="006F387A" w:rsidP="00E901D8">
      <w:pPr>
        <w:pStyle w:val="Odstavecseseznamem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>zajištění všech potřebných úkonů vedoucích k vydání pravomocného kolaudačního rozhodnutí/souhlasu, včetně provedení úkonů v rámci případného odvolacího řízení, a</w:t>
      </w:r>
      <w:r w:rsidR="00E901D8">
        <w:rPr>
          <w:rFonts w:ascii="Times New Roman" w:hAnsi="Times New Roman" w:cs="Times New Roman"/>
        </w:rPr>
        <w:t> </w:t>
      </w:r>
      <w:r w:rsidRPr="006F387A">
        <w:rPr>
          <w:rFonts w:ascii="Times New Roman" w:hAnsi="Times New Roman" w:cs="Times New Roman"/>
        </w:rPr>
        <w:t xml:space="preserve">zajištění splnění podmínek tohoto rozhodnutí/souhlasu; </w:t>
      </w:r>
    </w:p>
    <w:p w14:paraId="3F2AD6F1" w14:textId="77777777" w:rsidR="006F387A" w:rsidRDefault="006F387A" w:rsidP="00E901D8">
      <w:pPr>
        <w:pStyle w:val="Odstavecseseznamem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 xml:space="preserve">účast na kolaudačním řízení; </w:t>
      </w:r>
    </w:p>
    <w:p w14:paraId="7AD7DB94" w14:textId="1092F8F1" w:rsidR="006F387A" w:rsidRDefault="006F387A" w:rsidP="00E901D8">
      <w:pPr>
        <w:pStyle w:val="Odstavecseseznamem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>kontrola vyklizení staveniště zhotovitelem/i v termínu dohodnutém se zhotovitelem a</w:t>
      </w:r>
      <w:r w:rsidR="00E901D8">
        <w:rPr>
          <w:rFonts w:ascii="Times New Roman" w:hAnsi="Times New Roman" w:cs="Times New Roman"/>
        </w:rPr>
        <w:t> </w:t>
      </w:r>
      <w:r w:rsidRPr="006F387A">
        <w:rPr>
          <w:rFonts w:ascii="Times New Roman" w:hAnsi="Times New Roman" w:cs="Times New Roman"/>
        </w:rPr>
        <w:t xml:space="preserve">příkazcem; </w:t>
      </w:r>
    </w:p>
    <w:p w14:paraId="2307D9AF" w14:textId="77777777" w:rsidR="006F387A" w:rsidRDefault="006F387A" w:rsidP="00E901D8">
      <w:pPr>
        <w:pStyle w:val="Odstavecseseznamem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 xml:space="preserve">kontrola podkladů ohledně konečného vyúčtování stavby, jedná se zejména o podklady </w:t>
      </w:r>
      <w:r w:rsidRPr="006F387A">
        <w:rPr>
          <w:rFonts w:ascii="Times New Roman" w:hAnsi="Times New Roman" w:cs="Times New Roman"/>
        </w:rPr>
        <w:br/>
        <w:t>pro konečnou platbu;</w:t>
      </w:r>
    </w:p>
    <w:p w14:paraId="3BC28A0F" w14:textId="77777777" w:rsidR="006F387A" w:rsidRDefault="006F387A" w:rsidP="00E901D8">
      <w:pPr>
        <w:pStyle w:val="Odstavecseseznamem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>kontrola průběžného čerpání položek rozpočtu stavby dle struktury rozpočtu za projekt jako celek; průběžné čerpání (fakturace) z rozpočtu zhotovitelem stavby bude transparentní;</w:t>
      </w:r>
    </w:p>
    <w:p w14:paraId="19F3B575" w14:textId="6A8DDEA2" w:rsidR="006F387A" w:rsidRDefault="006F387A" w:rsidP="00E901D8">
      <w:pPr>
        <w:pStyle w:val="Odstavecseseznamem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>zajištění případných dalších činností, které se vyskytnou v průběhu realizace akce a mají přímou souvislost s dozorem nad prováděním stavby (dle potřeby).</w:t>
      </w:r>
    </w:p>
    <w:p w14:paraId="7F0C8793" w14:textId="77777777" w:rsidR="006F387A" w:rsidRPr="00EE4667" w:rsidRDefault="006F387A" w:rsidP="00E901D8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E4667">
        <w:rPr>
          <w:rFonts w:ascii="Times New Roman" w:hAnsi="Times New Roman" w:cs="Times New Roman"/>
        </w:rPr>
        <w:t>TDI pořizuje fotodokumentaci o pracovním výkonu a činnostech zhotovitele stavby v době, kdy se realizuje na staveništi stavební činnost</w:t>
      </w:r>
    </w:p>
    <w:p w14:paraId="32A27AA9" w14:textId="77777777" w:rsidR="006F387A" w:rsidRDefault="006F387A" w:rsidP="00FB5993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6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E4667">
        <w:rPr>
          <w:rFonts w:ascii="Times New Roman" w:hAnsi="Times New Roman" w:cs="Times New Roman"/>
        </w:rPr>
        <w:t>TDI kontroluje dodržování předpisů protipožární ochrany, předpisů na ochranu životního prostředí a vyžaduje na koordinátorovi BOZP předkládání zpráv o dodržování předpisů bezpečnosti a ochrany zdraví při práci.</w:t>
      </w:r>
    </w:p>
    <w:p w14:paraId="6DE62515" w14:textId="61D51AE2" w:rsidR="006F387A" w:rsidRPr="008D4C71" w:rsidRDefault="006F387A" w:rsidP="006F387A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CF18F3">
        <w:rPr>
          <w:rFonts w:ascii="Times New Roman" w:hAnsi="Times New Roman" w:cs="Times New Roman"/>
        </w:rPr>
        <w:t>Součástí plnění v rámci výkonu TDI jsou rovněž veškeré další práce, činnosti a úkony potřebné pro plnění Příkazníka v této smlouvě</w:t>
      </w:r>
      <w:r w:rsidRPr="00CF18F3">
        <w:rPr>
          <w:rFonts w:ascii="Times New Roman" w:hAnsi="Times New Roman" w:cs="Times New Roman"/>
          <w:color w:val="000000"/>
        </w:rPr>
        <w:t xml:space="preserve"> výslovně nespecifikované</w:t>
      </w:r>
      <w:r w:rsidRPr="00CF18F3">
        <w:rPr>
          <w:rFonts w:ascii="Times New Roman" w:hAnsi="Times New Roman" w:cs="Times New Roman"/>
        </w:rPr>
        <w:t>, které</w:t>
      </w:r>
      <w:r w:rsidRPr="00291FC2">
        <w:rPr>
          <w:rFonts w:ascii="Times New Roman" w:hAnsi="Times New Roman" w:cs="Times New Roman"/>
        </w:rPr>
        <w:t xml:space="preserve"> Příkazník vzhledem ke své odbornosti, znalosti staveniště a jiným okolnostem plnění mohl a měl předpokládat, přičemž odměna za ně</w:t>
      </w:r>
      <w:r w:rsidRPr="00291FC2">
        <w:rPr>
          <w:rFonts w:ascii="Times New Roman" w:hAnsi="Times New Roman" w:cs="Times New Roman"/>
          <w:color w:val="000000"/>
        </w:rPr>
        <w:t xml:space="preserve"> je v plném rozsahu zahrnuta v odměně za podle čl. 7.</w:t>
      </w:r>
    </w:p>
    <w:p w14:paraId="138B2230" w14:textId="77777777" w:rsidR="008D4C71" w:rsidRPr="008D4C71" w:rsidRDefault="008D4C71" w:rsidP="008D4C71">
      <w:pPr>
        <w:pStyle w:val="Odstavecseseznamem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 w:cs="Times New Roman"/>
        </w:rPr>
      </w:pPr>
    </w:p>
    <w:p w14:paraId="01767F3B" w14:textId="77777777" w:rsidR="005D533E" w:rsidRDefault="005D533E" w:rsidP="00F110DF">
      <w:pPr>
        <w:spacing w:after="0" w:line="276" w:lineRule="auto"/>
        <w:jc w:val="center"/>
        <w:rPr>
          <w:ins w:id="1" w:author="Šišková, Michaela" w:date="2018-05-28T10:19:00Z"/>
          <w:rFonts w:ascii="Times New Roman" w:hAnsi="Times New Roman" w:cs="Times New Roman"/>
          <w:b/>
        </w:rPr>
      </w:pPr>
    </w:p>
    <w:p w14:paraId="65870A62" w14:textId="77777777" w:rsidR="002848ED" w:rsidRPr="00194456" w:rsidRDefault="00FE72FF" w:rsidP="00F110D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94456">
        <w:rPr>
          <w:rFonts w:ascii="Times New Roman" w:hAnsi="Times New Roman" w:cs="Times New Roman"/>
          <w:b/>
        </w:rPr>
        <w:lastRenderedPageBreak/>
        <w:t>Čl. 4</w:t>
      </w:r>
    </w:p>
    <w:p w14:paraId="08A649B7" w14:textId="77777777" w:rsidR="002848ED" w:rsidRPr="00194456" w:rsidRDefault="001E1D80" w:rsidP="009816F1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194456">
        <w:rPr>
          <w:rFonts w:ascii="Times New Roman" w:hAnsi="Times New Roman" w:cs="Times New Roman"/>
          <w:b/>
        </w:rPr>
        <w:t>Povinnosti příkazníka</w:t>
      </w:r>
    </w:p>
    <w:p w14:paraId="6E66AB79" w14:textId="77777777" w:rsidR="001F5E83" w:rsidRPr="00291FC2" w:rsidRDefault="001E1D80" w:rsidP="00FB5993">
      <w:pPr>
        <w:pStyle w:val="Odstavecseseznamem"/>
        <w:numPr>
          <w:ilvl w:val="1"/>
          <w:numId w:val="16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91FC2">
        <w:rPr>
          <w:rFonts w:ascii="Times New Roman" w:hAnsi="Times New Roman" w:cs="Times New Roman"/>
          <w:color w:val="000000" w:themeColor="text1"/>
        </w:rPr>
        <w:t>Příkazník je povinen se při plnění této smlouvy řídit pokyny Příkazce a postupovat v úzké součinnosti s ním.</w:t>
      </w:r>
    </w:p>
    <w:p w14:paraId="73CD316C" w14:textId="4E8C5B53" w:rsidR="00C35BB5" w:rsidRPr="00291FC2" w:rsidRDefault="001F5E83" w:rsidP="00FB5993">
      <w:pPr>
        <w:pStyle w:val="Odstavecseseznamem"/>
        <w:numPr>
          <w:ilvl w:val="1"/>
          <w:numId w:val="16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91FC2">
        <w:rPr>
          <w:rFonts w:ascii="Times New Roman" w:hAnsi="Times New Roman" w:cs="Times New Roman"/>
          <w:color w:val="000000" w:themeColor="text1"/>
        </w:rPr>
        <w:t xml:space="preserve">Příkazník </w:t>
      </w:r>
      <w:r w:rsidR="00A41120">
        <w:rPr>
          <w:rFonts w:ascii="Times New Roman" w:hAnsi="Times New Roman" w:cs="Times New Roman"/>
          <w:color w:val="000000" w:themeColor="text1"/>
        </w:rPr>
        <w:t>je povinen</w:t>
      </w:r>
      <w:r w:rsidRPr="00291FC2">
        <w:rPr>
          <w:rFonts w:ascii="Times New Roman" w:hAnsi="Times New Roman" w:cs="Times New Roman"/>
          <w:color w:val="000000" w:themeColor="text1"/>
        </w:rPr>
        <w:t xml:space="preserve"> v rámci výkonu činností TDI</w:t>
      </w:r>
      <w:r w:rsidR="008D4C71">
        <w:rPr>
          <w:rFonts w:ascii="Times New Roman" w:hAnsi="Times New Roman" w:cs="Times New Roman"/>
          <w:color w:val="000000" w:themeColor="text1"/>
        </w:rPr>
        <w:t xml:space="preserve"> na staveništi </w:t>
      </w:r>
      <w:r w:rsidR="00A41120">
        <w:rPr>
          <w:rFonts w:ascii="Times New Roman" w:hAnsi="Times New Roman" w:cs="Times New Roman"/>
          <w:color w:val="000000" w:themeColor="text1"/>
        </w:rPr>
        <w:t xml:space="preserve">postupovat </w:t>
      </w:r>
      <w:r w:rsidRPr="00291FC2">
        <w:rPr>
          <w:rFonts w:ascii="Times New Roman" w:hAnsi="Times New Roman" w:cs="Times New Roman"/>
          <w:color w:val="000000" w:themeColor="text1"/>
        </w:rPr>
        <w:t xml:space="preserve">s náležitou odbornou péčí, poctivě, </w:t>
      </w:r>
      <w:r w:rsidR="00C35BB5" w:rsidRPr="00291FC2">
        <w:rPr>
          <w:rFonts w:ascii="Times New Roman" w:hAnsi="Times New Roman" w:cs="Times New Roman"/>
          <w:color w:val="000000" w:themeColor="text1"/>
        </w:rPr>
        <w:t>v souladu s příslušnými právními předpisy, touto smlouvou, dobrými mravy a</w:t>
      </w:r>
      <w:r w:rsidRPr="00291FC2">
        <w:rPr>
          <w:rFonts w:ascii="Times New Roman" w:hAnsi="Times New Roman" w:cs="Times New Roman"/>
          <w:color w:val="000000" w:themeColor="text1"/>
        </w:rPr>
        <w:t xml:space="preserve"> zájmy Přík</w:t>
      </w:r>
      <w:r w:rsidR="00C35BB5" w:rsidRPr="00291FC2">
        <w:rPr>
          <w:rFonts w:ascii="Times New Roman" w:hAnsi="Times New Roman" w:cs="Times New Roman"/>
          <w:color w:val="000000" w:themeColor="text1"/>
        </w:rPr>
        <w:t>azce, které zná nebo musí znát</w:t>
      </w:r>
    </w:p>
    <w:p w14:paraId="21EDEECD" w14:textId="484977D5" w:rsidR="001F5E83" w:rsidRPr="00291FC2" w:rsidRDefault="00C35BB5" w:rsidP="00FB5993">
      <w:pPr>
        <w:pStyle w:val="Odstavecseseznamem"/>
        <w:numPr>
          <w:ilvl w:val="1"/>
          <w:numId w:val="16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91FC2">
        <w:rPr>
          <w:rFonts w:ascii="Times New Roman" w:hAnsi="Times New Roman" w:cs="Times New Roman"/>
          <w:color w:val="000000" w:themeColor="text1"/>
        </w:rPr>
        <w:t>Příkazník je povinen oznámit</w:t>
      </w:r>
      <w:r w:rsidR="001F5E83" w:rsidRPr="00291FC2">
        <w:rPr>
          <w:rFonts w:ascii="Times New Roman" w:hAnsi="Times New Roman" w:cs="Times New Roman"/>
          <w:color w:val="000000" w:themeColor="text1"/>
        </w:rPr>
        <w:t xml:space="preserve"> Příkazci všechny okolnosti, které zjistí při výkonu činností TDI </w:t>
      </w:r>
      <w:r w:rsidR="007552CD">
        <w:rPr>
          <w:rFonts w:ascii="Times New Roman" w:hAnsi="Times New Roman" w:cs="Times New Roman"/>
          <w:color w:val="000000" w:themeColor="text1"/>
        </w:rPr>
        <w:t>na</w:t>
      </w:r>
      <w:r w:rsidR="00E901D8">
        <w:rPr>
          <w:rFonts w:ascii="Times New Roman" w:hAnsi="Times New Roman" w:cs="Times New Roman"/>
          <w:color w:val="000000" w:themeColor="text1"/>
        </w:rPr>
        <w:t> </w:t>
      </w:r>
      <w:r w:rsidR="007552CD">
        <w:rPr>
          <w:rFonts w:ascii="Times New Roman" w:hAnsi="Times New Roman" w:cs="Times New Roman"/>
          <w:color w:val="000000" w:themeColor="text1"/>
        </w:rPr>
        <w:t>staveništi</w:t>
      </w:r>
      <w:r w:rsidR="008D4C71" w:rsidRPr="00291FC2">
        <w:rPr>
          <w:rFonts w:ascii="Times New Roman" w:hAnsi="Times New Roman" w:cs="Times New Roman"/>
          <w:color w:val="000000" w:themeColor="text1"/>
        </w:rPr>
        <w:t xml:space="preserve"> </w:t>
      </w:r>
      <w:r w:rsidRPr="00291FC2">
        <w:rPr>
          <w:rFonts w:ascii="Times New Roman" w:hAnsi="Times New Roman" w:cs="Times New Roman"/>
          <w:color w:val="000000" w:themeColor="text1"/>
        </w:rPr>
        <w:t xml:space="preserve">(při plnění příkazu) nebo i mimo něj </w:t>
      </w:r>
      <w:r w:rsidR="001F5E83" w:rsidRPr="00291FC2">
        <w:rPr>
          <w:rFonts w:ascii="Times New Roman" w:hAnsi="Times New Roman" w:cs="Times New Roman"/>
          <w:color w:val="000000" w:themeColor="text1"/>
        </w:rPr>
        <w:t>a jež mohou mít vliv na změnu pokynů Příkazce v rámci plnění předmětu smlouvy. Veškerá činnost Příkazníka musí směřovat k zajištění účelu této smlouvy.</w:t>
      </w:r>
    </w:p>
    <w:p w14:paraId="3FEEFDF9" w14:textId="458714E6" w:rsidR="00C35BB5" w:rsidRPr="00291FC2" w:rsidRDefault="00C35BB5" w:rsidP="00FB5993">
      <w:pPr>
        <w:pStyle w:val="Odstavecseseznamem"/>
        <w:numPr>
          <w:ilvl w:val="1"/>
          <w:numId w:val="16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91FC2">
        <w:rPr>
          <w:rFonts w:ascii="Times New Roman" w:hAnsi="Times New Roman" w:cs="Times New Roman"/>
          <w:color w:val="000000" w:themeColor="text1"/>
        </w:rPr>
        <w:t>Podá-li příkazce Příkazníkovi nevhodné, neúplné</w:t>
      </w:r>
      <w:r w:rsidR="00A41120">
        <w:rPr>
          <w:rFonts w:ascii="Times New Roman" w:hAnsi="Times New Roman" w:cs="Times New Roman"/>
          <w:color w:val="000000" w:themeColor="text1"/>
        </w:rPr>
        <w:t>,</w:t>
      </w:r>
      <w:r w:rsidRPr="00291FC2">
        <w:rPr>
          <w:rFonts w:ascii="Times New Roman" w:hAnsi="Times New Roman" w:cs="Times New Roman"/>
          <w:color w:val="000000" w:themeColor="text1"/>
        </w:rPr>
        <w:t xml:space="preserve"> neúčelné pokyny nebo pokyny odporující obecně závazným právním předpisům, je Příkazník povinen na tyto skutečnosti Příkazce bezodkladně upozornit, a to včetně podání vysvětlení, v čem nevhodnost, neúplnost, neúčelnost či</w:t>
      </w:r>
      <w:r w:rsidR="00E901D8">
        <w:rPr>
          <w:rFonts w:ascii="Times New Roman" w:hAnsi="Times New Roman" w:cs="Times New Roman"/>
          <w:color w:val="000000" w:themeColor="text1"/>
        </w:rPr>
        <w:t> </w:t>
      </w:r>
      <w:r w:rsidRPr="00291FC2">
        <w:rPr>
          <w:rFonts w:ascii="Times New Roman" w:hAnsi="Times New Roman" w:cs="Times New Roman"/>
          <w:color w:val="000000" w:themeColor="text1"/>
        </w:rPr>
        <w:t>protiprávnost spočívá. Bude-li Příkazce na podaných pokynech trvat, je Příkazník povinen pokračovat v plnění příkazu a současně je oprávněn písemně požadovat po Příkazci, aby setrvání na původních pokynech Příkazníkovi písemně potvrdil.</w:t>
      </w:r>
    </w:p>
    <w:p w14:paraId="4E920895" w14:textId="3DAF3AAB" w:rsidR="00C35BB5" w:rsidRPr="00291FC2" w:rsidRDefault="00C35BB5" w:rsidP="00FB5993">
      <w:pPr>
        <w:pStyle w:val="Odstavecseseznamem"/>
        <w:numPr>
          <w:ilvl w:val="1"/>
          <w:numId w:val="16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91FC2">
        <w:rPr>
          <w:rFonts w:ascii="Times New Roman" w:hAnsi="Times New Roman" w:cs="Times New Roman"/>
          <w:color w:val="000000" w:themeColor="text1"/>
        </w:rPr>
        <w:t xml:space="preserve">Od pokynů Příkazce se může Příkazník odchýlit pouze v případě, je-li to </w:t>
      </w:r>
      <w:r w:rsidR="00A41120">
        <w:rPr>
          <w:rFonts w:ascii="Times New Roman" w:hAnsi="Times New Roman" w:cs="Times New Roman"/>
          <w:color w:val="000000" w:themeColor="text1"/>
        </w:rPr>
        <w:t>nezbytně</w:t>
      </w:r>
      <w:r w:rsidRPr="00291FC2">
        <w:rPr>
          <w:rFonts w:ascii="Times New Roman" w:hAnsi="Times New Roman" w:cs="Times New Roman"/>
          <w:color w:val="000000" w:themeColor="text1"/>
        </w:rPr>
        <w:t xml:space="preserve"> nutné a</w:t>
      </w:r>
      <w:r w:rsidR="00E901D8">
        <w:rPr>
          <w:rFonts w:ascii="Times New Roman" w:hAnsi="Times New Roman" w:cs="Times New Roman"/>
          <w:color w:val="000000" w:themeColor="text1"/>
        </w:rPr>
        <w:t> </w:t>
      </w:r>
      <w:r w:rsidR="00216392" w:rsidRPr="00291FC2">
        <w:rPr>
          <w:rFonts w:ascii="Times New Roman" w:hAnsi="Times New Roman" w:cs="Times New Roman"/>
          <w:color w:val="000000" w:themeColor="text1"/>
        </w:rPr>
        <w:t>Příkazník nemůže včas získat souhlas Příkazce</w:t>
      </w:r>
      <w:r w:rsidRPr="00291FC2">
        <w:rPr>
          <w:rFonts w:ascii="Times New Roman" w:hAnsi="Times New Roman" w:cs="Times New Roman"/>
          <w:color w:val="000000" w:themeColor="text1"/>
        </w:rPr>
        <w:t>. O skutečnostech, kdy se Příkazník odchýlí od</w:t>
      </w:r>
      <w:r w:rsidR="00E901D8">
        <w:rPr>
          <w:rFonts w:ascii="Times New Roman" w:hAnsi="Times New Roman" w:cs="Times New Roman"/>
          <w:color w:val="000000" w:themeColor="text1"/>
        </w:rPr>
        <w:t> </w:t>
      </w:r>
      <w:r w:rsidRPr="00291FC2">
        <w:rPr>
          <w:rFonts w:ascii="Times New Roman" w:hAnsi="Times New Roman" w:cs="Times New Roman"/>
          <w:color w:val="000000" w:themeColor="text1"/>
        </w:rPr>
        <w:t xml:space="preserve">písemných pokynů </w:t>
      </w:r>
      <w:r w:rsidR="00B348A9" w:rsidRPr="00291FC2">
        <w:rPr>
          <w:rFonts w:ascii="Times New Roman" w:hAnsi="Times New Roman" w:cs="Times New Roman"/>
          <w:color w:val="000000" w:themeColor="text1"/>
        </w:rPr>
        <w:t>P</w:t>
      </w:r>
      <w:r w:rsidRPr="00291FC2">
        <w:rPr>
          <w:rFonts w:ascii="Times New Roman" w:hAnsi="Times New Roman" w:cs="Times New Roman"/>
          <w:color w:val="000000" w:themeColor="text1"/>
        </w:rPr>
        <w:t xml:space="preserve">říkazce, je </w:t>
      </w:r>
      <w:r w:rsidR="00B348A9" w:rsidRPr="00291FC2">
        <w:rPr>
          <w:rFonts w:ascii="Times New Roman" w:hAnsi="Times New Roman" w:cs="Times New Roman"/>
          <w:color w:val="000000" w:themeColor="text1"/>
        </w:rPr>
        <w:t>P</w:t>
      </w:r>
      <w:r w:rsidRPr="00291FC2">
        <w:rPr>
          <w:rFonts w:ascii="Times New Roman" w:hAnsi="Times New Roman" w:cs="Times New Roman"/>
          <w:color w:val="000000" w:themeColor="text1"/>
        </w:rPr>
        <w:t xml:space="preserve">říkazník povinen </w:t>
      </w:r>
      <w:r w:rsidR="00B348A9" w:rsidRPr="00291FC2">
        <w:rPr>
          <w:rFonts w:ascii="Times New Roman" w:hAnsi="Times New Roman" w:cs="Times New Roman"/>
          <w:color w:val="000000" w:themeColor="text1"/>
        </w:rPr>
        <w:t>P</w:t>
      </w:r>
      <w:r w:rsidRPr="00291FC2">
        <w:rPr>
          <w:rFonts w:ascii="Times New Roman" w:hAnsi="Times New Roman" w:cs="Times New Roman"/>
          <w:color w:val="000000" w:themeColor="text1"/>
        </w:rPr>
        <w:t xml:space="preserve">říkazce </w:t>
      </w:r>
      <w:r w:rsidR="00B348A9" w:rsidRPr="00291FC2">
        <w:rPr>
          <w:rFonts w:ascii="Times New Roman" w:hAnsi="Times New Roman" w:cs="Times New Roman"/>
          <w:color w:val="000000" w:themeColor="text1"/>
        </w:rPr>
        <w:t xml:space="preserve">bezodkladně, nejpozději však do tří pracovních dnů ode dne, kdy k odchýlení od pokynu došlo, </w:t>
      </w:r>
      <w:r w:rsidRPr="00291FC2">
        <w:rPr>
          <w:rFonts w:ascii="Times New Roman" w:hAnsi="Times New Roman" w:cs="Times New Roman"/>
          <w:color w:val="000000" w:themeColor="text1"/>
        </w:rPr>
        <w:t xml:space="preserve">písemně </w:t>
      </w:r>
      <w:r w:rsidR="00B348A9" w:rsidRPr="00291FC2">
        <w:rPr>
          <w:rFonts w:ascii="Times New Roman" w:hAnsi="Times New Roman" w:cs="Times New Roman"/>
          <w:color w:val="000000" w:themeColor="text1"/>
        </w:rPr>
        <w:t>vyrozumět</w:t>
      </w:r>
      <w:r w:rsidRPr="00291FC2">
        <w:rPr>
          <w:rFonts w:ascii="Times New Roman" w:hAnsi="Times New Roman" w:cs="Times New Roman"/>
          <w:color w:val="000000" w:themeColor="text1"/>
        </w:rPr>
        <w:t>.</w:t>
      </w:r>
    </w:p>
    <w:p w14:paraId="53600EC6" w14:textId="67C9F3DB" w:rsidR="00C35BB5" w:rsidRPr="00291FC2" w:rsidRDefault="00A41120" w:rsidP="00FB5993">
      <w:pPr>
        <w:pStyle w:val="Odstavecseseznamem"/>
        <w:numPr>
          <w:ilvl w:val="1"/>
          <w:numId w:val="16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Příkazník je povinen zachovávat</w:t>
      </w:r>
      <w:r w:rsidR="00C35BB5" w:rsidRPr="00291FC2">
        <w:rPr>
          <w:rFonts w:ascii="Times New Roman" w:hAnsi="Times New Roman" w:cs="Times New Roman"/>
          <w:color w:val="000000" w:themeColor="text1"/>
        </w:rPr>
        <w:t xml:space="preserve"> mlčenlivost o všech skutečnostech, </w:t>
      </w:r>
      <w:r w:rsidR="00187FF1" w:rsidRPr="00291FC2">
        <w:rPr>
          <w:rFonts w:ascii="Times New Roman" w:hAnsi="Times New Roman" w:cs="Times New Roman"/>
          <w:color w:val="000000" w:themeColor="text1"/>
        </w:rPr>
        <w:t xml:space="preserve">a to i po ukončení této smlouvy, </w:t>
      </w:r>
      <w:r w:rsidR="00C35BB5" w:rsidRPr="00291FC2">
        <w:rPr>
          <w:rFonts w:ascii="Times New Roman" w:hAnsi="Times New Roman" w:cs="Times New Roman"/>
          <w:color w:val="000000" w:themeColor="text1"/>
        </w:rPr>
        <w:t>které</w:t>
      </w:r>
      <w:r>
        <w:rPr>
          <w:rFonts w:ascii="Times New Roman" w:hAnsi="Times New Roman" w:cs="Times New Roman"/>
          <w:color w:val="000000" w:themeColor="text1"/>
        </w:rPr>
        <w:t xml:space="preserve"> se</w:t>
      </w:r>
      <w:r w:rsidR="00C35BB5" w:rsidRPr="00291FC2">
        <w:rPr>
          <w:rFonts w:ascii="Times New Roman" w:hAnsi="Times New Roman" w:cs="Times New Roman"/>
          <w:color w:val="000000" w:themeColor="text1"/>
        </w:rPr>
        <w:t xml:space="preserve"> při plnění příkazu podle této smlouvy </w:t>
      </w:r>
      <w:r>
        <w:rPr>
          <w:rFonts w:ascii="Times New Roman" w:hAnsi="Times New Roman" w:cs="Times New Roman"/>
          <w:color w:val="000000" w:themeColor="text1"/>
        </w:rPr>
        <w:t>dozví</w:t>
      </w:r>
      <w:r w:rsidR="00B348A9" w:rsidRPr="00291FC2">
        <w:rPr>
          <w:rFonts w:ascii="Times New Roman" w:hAnsi="Times New Roman" w:cs="Times New Roman"/>
          <w:color w:val="000000" w:themeColor="text1"/>
        </w:rPr>
        <w:t>, s výjimkou případů, kdy mu poskytnutí informace ukládá obecně závazný právní předpis</w:t>
      </w:r>
      <w:r w:rsidR="008A5160">
        <w:rPr>
          <w:rFonts w:ascii="Times New Roman" w:hAnsi="Times New Roman" w:cs="Times New Roman"/>
          <w:color w:val="000000" w:themeColor="text1"/>
        </w:rPr>
        <w:t xml:space="preserve"> nebo kdy jej Příkazce zprostil mlčenlivosti</w:t>
      </w:r>
      <w:r w:rsidR="00C35BB5" w:rsidRPr="00291FC2">
        <w:rPr>
          <w:rFonts w:ascii="Times New Roman" w:hAnsi="Times New Roman" w:cs="Times New Roman"/>
          <w:color w:val="000000" w:themeColor="text1"/>
        </w:rPr>
        <w:t>.</w:t>
      </w:r>
    </w:p>
    <w:p w14:paraId="2723A92F" w14:textId="77777777" w:rsidR="00C35BB5" w:rsidRPr="008D4C71" w:rsidRDefault="00C35BB5" w:rsidP="00FB5993">
      <w:pPr>
        <w:pStyle w:val="Odstavecseseznamem"/>
        <w:numPr>
          <w:ilvl w:val="1"/>
          <w:numId w:val="16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91FC2">
        <w:rPr>
          <w:rFonts w:ascii="Times New Roman" w:hAnsi="Times New Roman" w:cs="Times New Roman"/>
          <w:color w:val="000000" w:themeColor="text1"/>
        </w:rPr>
        <w:t xml:space="preserve">Příkazník je povinen předat bez zbytečného odkladu Příkazci podklady a věci, které za Příkazce </w:t>
      </w:r>
      <w:r w:rsidRPr="008D4C71">
        <w:rPr>
          <w:rFonts w:ascii="Times New Roman" w:hAnsi="Times New Roman" w:cs="Times New Roman"/>
          <w:color w:val="000000" w:themeColor="text1"/>
        </w:rPr>
        <w:t>převzal při plnění příkazu podle této smlouvy.</w:t>
      </w:r>
    </w:p>
    <w:p w14:paraId="685A3758" w14:textId="3D0A3643" w:rsidR="00A41120" w:rsidRPr="008D4C71" w:rsidRDefault="00C35BB5" w:rsidP="00FB5993">
      <w:pPr>
        <w:pStyle w:val="Odstavecseseznamem"/>
        <w:numPr>
          <w:ilvl w:val="1"/>
          <w:numId w:val="16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8D4C71">
        <w:rPr>
          <w:rFonts w:ascii="Times New Roman" w:hAnsi="Times New Roman" w:cs="Times New Roman"/>
          <w:color w:val="000000" w:themeColor="text1"/>
        </w:rPr>
        <w:t xml:space="preserve">Příkazník se zavazuje průběžně, </w:t>
      </w:r>
      <w:r w:rsidR="00B348A9" w:rsidRPr="008D4C71">
        <w:rPr>
          <w:rFonts w:ascii="Times New Roman" w:hAnsi="Times New Roman" w:cs="Times New Roman"/>
          <w:color w:val="000000" w:themeColor="text1"/>
        </w:rPr>
        <w:t>nejméně však</w:t>
      </w:r>
      <w:r w:rsidRPr="008D4C71">
        <w:rPr>
          <w:rFonts w:ascii="Times New Roman" w:hAnsi="Times New Roman" w:cs="Times New Roman"/>
          <w:color w:val="000000" w:themeColor="text1"/>
        </w:rPr>
        <w:t xml:space="preserve"> jednou měsíčně vždy nejpozději k </w:t>
      </w:r>
      <w:r w:rsidR="00E901D8">
        <w:rPr>
          <w:rFonts w:ascii="Times New Roman" w:hAnsi="Times New Roman" w:cs="Times New Roman"/>
          <w:color w:val="000000" w:themeColor="text1"/>
        </w:rPr>
        <w:t>10.</w:t>
      </w:r>
      <w:r w:rsidR="00E901D8" w:rsidRPr="008D4C71">
        <w:rPr>
          <w:rFonts w:ascii="Times New Roman" w:hAnsi="Times New Roman" w:cs="Times New Roman"/>
          <w:color w:val="000000" w:themeColor="text1"/>
        </w:rPr>
        <w:t xml:space="preserve"> </w:t>
      </w:r>
      <w:r w:rsidRPr="008D4C71">
        <w:rPr>
          <w:rFonts w:ascii="Times New Roman" w:hAnsi="Times New Roman" w:cs="Times New Roman"/>
          <w:color w:val="000000" w:themeColor="text1"/>
        </w:rPr>
        <w:t>dni každého kalendářního měsíce</w:t>
      </w:r>
      <w:r w:rsidR="00B348A9" w:rsidRPr="008D4C71">
        <w:rPr>
          <w:rFonts w:ascii="Times New Roman" w:hAnsi="Times New Roman" w:cs="Times New Roman"/>
          <w:color w:val="000000" w:themeColor="text1"/>
        </w:rPr>
        <w:t>,</w:t>
      </w:r>
      <w:r w:rsidRPr="008D4C71">
        <w:rPr>
          <w:rFonts w:ascii="Times New Roman" w:hAnsi="Times New Roman" w:cs="Times New Roman"/>
          <w:color w:val="000000" w:themeColor="text1"/>
        </w:rPr>
        <w:t xml:space="preserve"> písemně informovat </w:t>
      </w:r>
      <w:r w:rsidR="00B348A9" w:rsidRPr="008D4C71">
        <w:rPr>
          <w:rFonts w:ascii="Times New Roman" w:hAnsi="Times New Roman" w:cs="Times New Roman"/>
          <w:color w:val="000000" w:themeColor="text1"/>
        </w:rPr>
        <w:t>P</w:t>
      </w:r>
      <w:r w:rsidRPr="008D4C71">
        <w:rPr>
          <w:rFonts w:ascii="Times New Roman" w:hAnsi="Times New Roman" w:cs="Times New Roman"/>
          <w:color w:val="000000" w:themeColor="text1"/>
        </w:rPr>
        <w:t xml:space="preserve">říkazce o plnění příkazu </w:t>
      </w:r>
      <w:r w:rsidR="00B348A9" w:rsidRPr="008D4C71">
        <w:rPr>
          <w:rFonts w:ascii="Times New Roman" w:hAnsi="Times New Roman" w:cs="Times New Roman"/>
          <w:color w:val="000000" w:themeColor="text1"/>
        </w:rPr>
        <w:t>podle této</w:t>
      </w:r>
      <w:r w:rsidRPr="008D4C71">
        <w:rPr>
          <w:rFonts w:ascii="Times New Roman" w:hAnsi="Times New Roman" w:cs="Times New Roman"/>
          <w:color w:val="000000" w:themeColor="text1"/>
        </w:rPr>
        <w:t xml:space="preserve"> smlouvy. </w:t>
      </w:r>
      <w:r w:rsidR="00A41120" w:rsidRPr="008D4C71">
        <w:rPr>
          <w:rFonts w:ascii="Times New Roman" w:hAnsi="Times New Roman" w:cs="Times New Roman"/>
          <w:color w:val="000000" w:themeColor="text1"/>
        </w:rPr>
        <w:t>Tím není dotčeno právo Příkazce žádat po Příkazníkovi poskytnutí písemných informa</w:t>
      </w:r>
      <w:r w:rsidR="00B240E0" w:rsidRPr="008D4C71">
        <w:rPr>
          <w:rFonts w:ascii="Times New Roman" w:hAnsi="Times New Roman" w:cs="Times New Roman"/>
          <w:color w:val="000000" w:themeColor="text1"/>
        </w:rPr>
        <w:t>cí kdykoli v</w:t>
      </w:r>
      <w:r w:rsidR="00E901D8">
        <w:rPr>
          <w:rFonts w:ascii="Times New Roman" w:hAnsi="Times New Roman" w:cs="Times New Roman"/>
          <w:color w:val="000000" w:themeColor="text1"/>
        </w:rPr>
        <w:t> </w:t>
      </w:r>
      <w:r w:rsidR="00B240E0" w:rsidRPr="008D4C71">
        <w:rPr>
          <w:rFonts w:ascii="Times New Roman" w:hAnsi="Times New Roman" w:cs="Times New Roman"/>
          <w:color w:val="000000" w:themeColor="text1"/>
        </w:rPr>
        <w:t>době trvání smlouvy</w:t>
      </w:r>
      <w:r w:rsidR="00A41120" w:rsidRPr="008D4C71">
        <w:rPr>
          <w:rFonts w:ascii="Times New Roman" w:hAnsi="Times New Roman" w:cs="Times New Roman"/>
          <w:color w:val="000000" w:themeColor="text1"/>
        </w:rPr>
        <w:t>.</w:t>
      </w:r>
    </w:p>
    <w:p w14:paraId="23166F18" w14:textId="77777777" w:rsidR="008D4C71" w:rsidRDefault="00A41120" w:rsidP="00FB5993">
      <w:pPr>
        <w:pStyle w:val="Odstavecseseznamem"/>
        <w:numPr>
          <w:ilvl w:val="1"/>
          <w:numId w:val="16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8D4C71">
        <w:rPr>
          <w:rFonts w:ascii="Times New Roman" w:hAnsi="Times New Roman" w:cs="Times New Roman"/>
          <w:color w:val="000000" w:themeColor="text1"/>
        </w:rPr>
        <w:t xml:space="preserve">Příkazník je povinen umožnit Příkazci nahlédnutí do veškerých dokladů týkajících se předmětu smlouvy za účelem kontroly plnění této smlouvy. </w:t>
      </w:r>
    </w:p>
    <w:p w14:paraId="2F208786" w14:textId="56BF0428" w:rsidR="00E901D8" w:rsidRPr="00E901D8" w:rsidRDefault="00112E2D" w:rsidP="00FB5993">
      <w:pPr>
        <w:pStyle w:val="Odstavecseseznamem"/>
        <w:numPr>
          <w:ilvl w:val="1"/>
          <w:numId w:val="16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8D4C71">
        <w:rPr>
          <w:rFonts w:ascii="Times New Roman" w:hAnsi="Times New Roman" w:cs="Times New Roman"/>
        </w:rPr>
        <w:t xml:space="preserve">Příkazce </w:t>
      </w:r>
      <w:r w:rsidR="00216392" w:rsidRPr="008D4C71">
        <w:rPr>
          <w:rFonts w:ascii="Times New Roman" w:hAnsi="Times New Roman" w:cs="Times New Roman"/>
        </w:rPr>
        <w:t xml:space="preserve">uděluje Příkazníkovi plnou moc </w:t>
      </w:r>
      <w:r w:rsidR="00DB727E" w:rsidRPr="008D4C71">
        <w:rPr>
          <w:rFonts w:ascii="Times New Roman" w:hAnsi="Times New Roman" w:cs="Times New Roman"/>
        </w:rPr>
        <w:t>k právnímu jednání za příkazce při zabezpečování všech činností podle</w:t>
      </w:r>
      <w:r w:rsidR="00216392" w:rsidRPr="008D4C71">
        <w:rPr>
          <w:rFonts w:ascii="Times New Roman" w:hAnsi="Times New Roman" w:cs="Times New Roman"/>
        </w:rPr>
        <w:t xml:space="preserve"> této smlouvy</w:t>
      </w:r>
      <w:r w:rsidR="003C689F" w:rsidRPr="008D4C71">
        <w:rPr>
          <w:rFonts w:ascii="Times New Roman" w:hAnsi="Times New Roman" w:cs="Times New Roman"/>
        </w:rPr>
        <w:t xml:space="preserve"> a Příkazník plnou moc přijímá.</w:t>
      </w:r>
      <w:r w:rsidR="00216392" w:rsidRPr="008D4C71">
        <w:rPr>
          <w:rFonts w:ascii="Times New Roman" w:hAnsi="Times New Roman" w:cs="Times New Roman"/>
        </w:rPr>
        <w:t xml:space="preserve"> </w:t>
      </w:r>
      <w:r w:rsidRPr="008D4C71">
        <w:rPr>
          <w:rFonts w:ascii="Times New Roman" w:hAnsi="Times New Roman" w:cs="Times New Roman"/>
        </w:rPr>
        <w:t xml:space="preserve">Pro odstranění pochybností se </w:t>
      </w:r>
      <w:r w:rsidR="00B240E0" w:rsidRPr="008D4C71">
        <w:rPr>
          <w:rFonts w:ascii="Times New Roman" w:hAnsi="Times New Roman" w:cs="Times New Roman"/>
        </w:rPr>
        <w:t>s</w:t>
      </w:r>
      <w:r w:rsidRPr="008D4C71">
        <w:rPr>
          <w:rFonts w:ascii="Times New Roman" w:hAnsi="Times New Roman" w:cs="Times New Roman"/>
        </w:rPr>
        <w:t xml:space="preserve">jednává, že </w:t>
      </w:r>
      <w:r w:rsidR="001F5E83" w:rsidRPr="008D4C71">
        <w:rPr>
          <w:rFonts w:ascii="Times New Roman" w:hAnsi="Times New Roman" w:cs="Times New Roman"/>
        </w:rPr>
        <w:t xml:space="preserve">Příkazník není oprávněn uzavírat </w:t>
      </w:r>
      <w:r w:rsidR="003C689F" w:rsidRPr="008D4C71">
        <w:rPr>
          <w:rFonts w:ascii="Times New Roman" w:hAnsi="Times New Roman" w:cs="Times New Roman"/>
        </w:rPr>
        <w:t>za</w:t>
      </w:r>
      <w:r w:rsidR="001F5E83" w:rsidRPr="008D4C71">
        <w:rPr>
          <w:rFonts w:ascii="Times New Roman" w:hAnsi="Times New Roman" w:cs="Times New Roman"/>
        </w:rPr>
        <w:t xml:space="preserve"> Příkazce jakékoliv smlouvy, dodatky Smlouvy o dílo, převzít Stavbu či její část, potvrdit odstranění vady Stavby</w:t>
      </w:r>
      <w:r w:rsidR="003C689F" w:rsidRPr="008D4C71">
        <w:rPr>
          <w:rFonts w:ascii="Times New Roman" w:hAnsi="Times New Roman" w:cs="Times New Roman"/>
        </w:rPr>
        <w:t xml:space="preserve"> či</w:t>
      </w:r>
      <w:r w:rsidR="001F5E83" w:rsidRPr="008D4C71">
        <w:rPr>
          <w:rFonts w:ascii="Times New Roman" w:hAnsi="Times New Roman" w:cs="Times New Roman"/>
        </w:rPr>
        <w:t xml:space="preserve"> vadného plnění zhotovitele Stavby, uznávat jakékoliv nároky či pohledávky za Příkazce nebo uplatňovat za Příkazce jakékoliv pohledávky nebo nároky či vznášet nároky nebo realizovat práva, vzdávat se jakýchkoliv pohledávek </w:t>
      </w:r>
      <w:r w:rsidR="003C689F" w:rsidRPr="008D4C71">
        <w:rPr>
          <w:rFonts w:ascii="Times New Roman" w:hAnsi="Times New Roman" w:cs="Times New Roman"/>
        </w:rPr>
        <w:t>za</w:t>
      </w:r>
      <w:r w:rsidR="001F5E83" w:rsidRPr="008D4C71">
        <w:rPr>
          <w:rFonts w:ascii="Times New Roman" w:hAnsi="Times New Roman" w:cs="Times New Roman"/>
        </w:rPr>
        <w:t xml:space="preserve"> Příkazce či započítávat jakékoliv pohledávky jménem Příkazce, zasahovat do jakýchkoliv provozních záležitostí Příkazce, pokud k tomu Příkazce Příkazníkovi neudělí plnou moc.</w:t>
      </w:r>
    </w:p>
    <w:p w14:paraId="441E9EA3" w14:textId="00B4B865" w:rsidR="00291FC2" w:rsidRPr="00E901D8" w:rsidRDefault="00A329A3" w:rsidP="00FB5993">
      <w:pPr>
        <w:pStyle w:val="Odstavecseseznamem"/>
        <w:numPr>
          <w:ilvl w:val="1"/>
          <w:numId w:val="16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901D8">
        <w:rPr>
          <w:rFonts w:ascii="Times New Roman" w:hAnsi="Times New Roman" w:cs="Times New Roman"/>
        </w:rPr>
        <w:t>Příkazník odpovídá za řádné, včasné a kvalitní plnění předmětu smlouvy v rozsahu stanoveném příslušnými právními předpisy, zejména občanským zákoníkem, a touto smlouvou.</w:t>
      </w:r>
    </w:p>
    <w:p w14:paraId="7C007B0E" w14:textId="6FD88644" w:rsidR="007572D5" w:rsidRPr="008D4C71" w:rsidRDefault="007572D5" w:rsidP="00FB5993">
      <w:pPr>
        <w:pStyle w:val="h1book-template-chapter"/>
        <w:numPr>
          <w:ilvl w:val="1"/>
          <w:numId w:val="16"/>
        </w:numPr>
        <w:spacing w:before="0" w:line="276" w:lineRule="auto"/>
        <w:ind w:left="357" w:hanging="357"/>
        <w:rPr>
          <w:rFonts w:ascii="Times New Roman" w:hAnsi="Times New Roman" w:cs="Times New Roman"/>
          <w:sz w:val="22"/>
          <w:szCs w:val="22"/>
        </w:rPr>
      </w:pPr>
      <w:r w:rsidRPr="008D4C7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Příkazník odpovídá za škodu, která </w:t>
      </w:r>
      <w:r w:rsidR="00292F4E" w:rsidRPr="008D4C7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P</w:t>
      </w:r>
      <w:r w:rsidRPr="008D4C7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říkazci vznikne v důsledku vadného plnění, a to v plném </w:t>
      </w:r>
      <w:r w:rsidRPr="008D4C7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lastRenderedPageBreak/>
        <w:t xml:space="preserve">rozsahu. Za škodu se považuje i újma, která </w:t>
      </w:r>
      <w:r w:rsidR="00292F4E" w:rsidRPr="008D4C7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P</w:t>
      </w:r>
      <w:r w:rsidRPr="008D4C7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říkazci vznikla tí</w:t>
      </w:r>
      <w:r w:rsidR="00292F4E" w:rsidRPr="008D4C7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m, že musel vynaložit náklady v </w:t>
      </w:r>
      <w:r w:rsidRPr="008D4C7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důsledku porušení povinností </w:t>
      </w:r>
      <w:r w:rsidR="00292F4E" w:rsidRPr="008D4C7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P</w:t>
      </w:r>
      <w:r w:rsidRPr="008D4C7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říkazníka.</w:t>
      </w:r>
    </w:p>
    <w:p w14:paraId="65B8AA21" w14:textId="003584ED" w:rsidR="001A0921" w:rsidRDefault="001A0921" w:rsidP="00FB5993">
      <w:pPr>
        <w:pStyle w:val="h1book-template-chapter"/>
        <w:numPr>
          <w:ilvl w:val="1"/>
          <w:numId w:val="16"/>
        </w:numPr>
        <w:spacing w:before="0" w:line="276" w:lineRule="auto"/>
        <w:ind w:left="357" w:hanging="357"/>
        <w:rPr>
          <w:rFonts w:ascii="Times New Roman" w:hAnsi="Times New Roman" w:cs="Times New Roman"/>
          <w:sz w:val="22"/>
        </w:rPr>
      </w:pPr>
      <w:r w:rsidRPr="008D4C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Příkazník prohlašuje, že ke dni uzavření této smlouvy má uzavřenou </w:t>
      </w:r>
      <w:r w:rsidR="000341E1" w:rsidRPr="008D4C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platnou </w:t>
      </w:r>
      <w:r w:rsidRPr="008D4C71">
        <w:rPr>
          <w:rFonts w:ascii="Times New Roman" w:hAnsi="Times New Roman" w:cs="Times New Roman"/>
          <w:color w:val="000000" w:themeColor="text1"/>
          <w:sz w:val="22"/>
          <w:szCs w:val="22"/>
        </w:rPr>
        <w:t>pojistnou</w:t>
      </w:r>
      <w:r w:rsidRPr="00291FC2">
        <w:rPr>
          <w:rFonts w:ascii="Times New Roman" w:hAnsi="Times New Roman" w:cs="Times New Roman"/>
          <w:color w:val="000000" w:themeColor="text1"/>
          <w:sz w:val="22"/>
        </w:rPr>
        <w:t xml:space="preserve"> smlouvu, jejímž předmětem je pojištění odpovědnosti za újmu způsobenou Příkazníkem třetí osobě v souvislosti s výkonem jeho činnosti, a to s plněním ve výši nejméně </w:t>
      </w:r>
      <w:r w:rsidR="00FF3629">
        <w:rPr>
          <w:rFonts w:ascii="Times New Roman" w:hAnsi="Times New Roman" w:cs="Times New Roman"/>
          <w:color w:val="000000" w:themeColor="text1"/>
          <w:sz w:val="22"/>
        </w:rPr>
        <w:t>5</w:t>
      </w:r>
      <w:r w:rsidRPr="00CF18F3">
        <w:rPr>
          <w:rFonts w:ascii="Times New Roman" w:hAnsi="Times New Roman" w:cs="Times New Roman"/>
          <w:color w:val="000000" w:themeColor="text1"/>
          <w:sz w:val="22"/>
        </w:rPr>
        <w:t>00</w:t>
      </w:r>
      <w:r w:rsidR="00C75C56">
        <w:rPr>
          <w:rFonts w:ascii="Times New Roman" w:hAnsi="Times New Roman" w:cs="Times New Roman"/>
          <w:color w:val="000000" w:themeColor="text1"/>
          <w:sz w:val="22"/>
        </w:rPr>
        <w:t> </w:t>
      </w:r>
      <w:r w:rsidRPr="00CF18F3">
        <w:rPr>
          <w:rFonts w:ascii="Times New Roman" w:hAnsi="Times New Roman" w:cs="Times New Roman"/>
          <w:color w:val="000000" w:themeColor="text1"/>
          <w:sz w:val="22"/>
        </w:rPr>
        <w:t>000</w:t>
      </w:r>
      <w:r w:rsidR="00C75C56">
        <w:rPr>
          <w:rFonts w:ascii="Times New Roman" w:hAnsi="Times New Roman" w:cs="Times New Roman"/>
          <w:color w:val="000000" w:themeColor="text1"/>
          <w:sz w:val="22"/>
        </w:rPr>
        <w:t>,-</w:t>
      </w:r>
      <w:r w:rsidRPr="00CF18F3">
        <w:rPr>
          <w:rFonts w:ascii="Times New Roman" w:hAnsi="Times New Roman" w:cs="Times New Roman"/>
          <w:color w:val="000000" w:themeColor="text1"/>
          <w:sz w:val="22"/>
        </w:rPr>
        <w:t xml:space="preserve"> Kč.</w:t>
      </w:r>
      <w:r w:rsidRPr="00291FC2">
        <w:rPr>
          <w:rFonts w:ascii="Times New Roman" w:hAnsi="Times New Roman" w:cs="Times New Roman"/>
          <w:color w:val="000000" w:themeColor="text1"/>
          <w:sz w:val="22"/>
        </w:rPr>
        <w:t xml:space="preserve"> Prostou kopii této smlouvy je Příkazník povinen předložit </w:t>
      </w:r>
      <w:r w:rsidR="000B5081">
        <w:rPr>
          <w:rFonts w:ascii="Times New Roman" w:hAnsi="Times New Roman" w:cs="Times New Roman"/>
          <w:color w:val="000000" w:themeColor="text1"/>
          <w:sz w:val="22"/>
        </w:rPr>
        <w:t>P</w:t>
      </w:r>
      <w:r w:rsidRPr="00291FC2">
        <w:rPr>
          <w:rFonts w:ascii="Times New Roman" w:hAnsi="Times New Roman" w:cs="Times New Roman"/>
          <w:color w:val="000000" w:themeColor="text1"/>
          <w:sz w:val="22"/>
        </w:rPr>
        <w:t xml:space="preserve">říkazci při podpisu této smlouvy. </w:t>
      </w:r>
      <w:r w:rsidRPr="0090095F">
        <w:rPr>
          <w:rFonts w:ascii="Times New Roman" w:hAnsi="Times New Roman" w:cs="Times New Roman"/>
          <w:color w:val="000000" w:themeColor="text1"/>
          <w:sz w:val="22"/>
        </w:rPr>
        <w:t xml:space="preserve">Příkazník se zavazuje, že po celou dobu trvání této smlouvy bude pojištěn ve smyslu tohoto ustanovení. </w:t>
      </w:r>
      <w:r w:rsidR="00216392" w:rsidRPr="0090095F">
        <w:rPr>
          <w:rFonts w:ascii="Times New Roman" w:hAnsi="Times New Roman" w:cs="Times New Roman"/>
          <w:color w:val="000000" w:themeColor="text1"/>
          <w:sz w:val="22"/>
        </w:rPr>
        <w:t xml:space="preserve">Veškeré náklady na pojištění nese Příkazník. </w:t>
      </w:r>
      <w:r w:rsidRPr="0090095F">
        <w:rPr>
          <w:rFonts w:ascii="Times New Roman" w:hAnsi="Times New Roman" w:cs="Times New Roman"/>
          <w:sz w:val="22"/>
        </w:rPr>
        <w:t xml:space="preserve">Pokud Příkazník nebude mít sjednáno pojištění, nebo nepředloží </w:t>
      </w:r>
      <w:r w:rsidR="000B5081">
        <w:rPr>
          <w:rFonts w:ascii="Times New Roman" w:hAnsi="Times New Roman" w:cs="Times New Roman"/>
          <w:sz w:val="22"/>
        </w:rPr>
        <w:t>P</w:t>
      </w:r>
      <w:r w:rsidRPr="0090095F">
        <w:rPr>
          <w:rFonts w:ascii="Times New Roman" w:hAnsi="Times New Roman" w:cs="Times New Roman"/>
          <w:sz w:val="22"/>
        </w:rPr>
        <w:t>říkazci kopii pojistné smlouvy, je povinen zaplatit Pří</w:t>
      </w:r>
      <w:r w:rsidR="00C75C56">
        <w:rPr>
          <w:rFonts w:ascii="Times New Roman" w:hAnsi="Times New Roman" w:cs="Times New Roman"/>
          <w:sz w:val="22"/>
        </w:rPr>
        <w:t>kazci smluvní pokutu ve výši 1 </w:t>
      </w:r>
      <w:r w:rsidR="002E2BA2">
        <w:rPr>
          <w:rFonts w:ascii="Times New Roman" w:hAnsi="Times New Roman" w:cs="Times New Roman"/>
          <w:sz w:val="22"/>
        </w:rPr>
        <w:t>5</w:t>
      </w:r>
      <w:r w:rsidRPr="0090095F">
        <w:rPr>
          <w:rFonts w:ascii="Times New Roman" w:hAnsi="Times New Roman" w:cs="Times New Roman"/>
          <w:sz w:val="22"/>
        </w:rPr>
        <w:t>00</w:t>
      </w:r>
      <w:r w:rsidR="00C75C56">
        <w:rPr>
          <w:rFonts w:ascii="Times New Roman" w:hAnsi="Times New Roman" w:cs="Times New Roman"/>
          <w:sz w:val="22"/>
        </w:rPr>
        <w:t>,-</w:t>
      </w:r>
      <w:r w:rsidRPr="0090095F">
        <w:rPr>
          <w:rFonts w:ascii="Times New Roman" w:hAnsi="Times New Roman" w:cs="Times New Roman"/>
          <w:sz w:val="22"/>
        </w:rPr>
        <w:t xml:space="preserve"> Kč za každý den prodlení, po který nebyl pojištěn v souladu s tímto článkem, nebo byl v prodlení s předložením</w:t>
      </w:r>
      <w:r w:rsidRPr="00291FC2">
        <w:rPr>
          <w:rFonts w:ascii="Times New Roman" w:hAnsi="Times New Roman" w:cs="Times New Roman"/>
          <w:sz w:val="22"/>
        </w:rPr>
        <w:t xml:space="preserve"> pojistné smlouvy. Smluvní pokuta je splatná na základě písemné výzvy Příkazce do 15 dnů od doručení výzvy Příkazníkovi převodem na účet </w:t>
      </w:r>
      <w:r w:rsidR="00DA6A76" w:rsidRPr="00291FC2">
        <w:rPr>
          <w:rFonts w:ascii="Times New Roman" w:hAnsi="Times New Roman" w:cs="Times New Roman"/>
          <w:sz w:val="22"/>
        </w:rPr>
        <w:t>Příkazce uvedený ve výzvě</w:t>
      </w:r>
      <w:r w:rsidRPr="00291FC2">
        <w:rPr>
          <w:rFonts w:ascii="Times New Roman" w:hAnsi="Times New Roman" w:cs="Times New Roman"/>
          <w:sz w:val="22"/>
        </w:rPr>
        <w:t>.</w:t>
      </w:r>
      <w:r w:rsidR="00DA6A76" w:rsidRPr="00291FC2">
        <w:rPr>
          <w:rFonts w:ascii="Times New Roman" w:hAnsi="Times New Roman" w:cs="Times New Roman"/>
          <w:sz w:val="22"/>
        </w:rPr>
        <w:t xml:space="preserve"> Zaplacením smluvní pokuty není dotčen nárok Příkazce domáhat se náhrady škody způsobené porušením této povinnosti Příkazníka, a to v plné výši.</w:t>
      </w:r>
    </w:p>
    <w:p w14:paraId="24AFA92D" w14:textId="77777777" w:rsidR="009816F1" w:rsidRDefault="009816F1" w:rsidP="009816F1">
      <w:pPr>
        <w:pStyle w:val="h1book-template-chapter"/>
        <w:spacing w:before="0" w:line="276" w:lineRule="auto"/>
        <w:ind w:left="357"/>
        <w:rPr>
          <w:rFonts w:ascii="Times New Roman" w:hAnsi="Times New Roman" w:cs="Times New Roman"/>
          <w:sz w:val="22"/>
        </w:rPr>
      </w:pPr>
    </w:p>
    <w:p w14:paraId="7863A8CC" w14:textId="77777777" w:rsidR="002848ED" w:rsidRPr="001E1D80" w:rsidRDefault="001E1D80" w:rsidP="00F110D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E1D80">
        <w:rPr>
          <w:rFonts w:ascii="Times New Roman" w:hAnsi="Times New Roman" w:cs="Times New Roman"/>
          <w:b/>
        </w:rPr>
        <w:t>Čl. 5</w:t>
      </w:r>
    </w:p>
    <w:p w14:paraId="224FA122" w14:textId="77777777" w:rsidR="001E1D80" w:rsidRPr="001E1D80" w:rsidRDefault="001E1D80" w:rsidP="00EE4667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1E1D80">
        <w:rPr>
          <w:rFonts w:ascii="Times New Roman" w:hAnsi="Times New Roman" w:cs="Times New Roman"/>
          <w:b/>
        </w:rPr>
        <w:t>Povinnosti příkazce</w:t>
      </w:r>
    </w:p>
    <w:p w14:paraId="63E5551D" w14:textId="77777777" w:rsidR="001E1D80" w:rsidRPr="001E1D80" w:rsidRDefault="001E1D80" w:rsidP="00FB5993">
      <w:pPr>
        <w:pStyle w:val="Odstavecseseznamem"/>
        <w:numPr>
          <w:ilvl w:val="1"/>
          <w:numId w:val="17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E1D80">
        <w:rPr>
          <w:rFonts w:ascii="Times New Roman" w:hAnsi="Times New Roman" w:cs="Times New Roman"/>
        </w:rPr>
        <w:t xml:space="preserve">Příkazce se zavazuje předat </w:t>
      </w:r>
      <w:r>
        <w:rPr>
          <w:rFonts w:ascii="Times New Roman" w:hAnsi="Times New Roman" w:cs="Times New Roman"/>
        </w:rPr>
        <w:t>P</w:t>
      </w:r>
      <w:r w:rsidRPr="001E1D80">
        <w:rPr>
          <w:rFonts w:ascii="Times New Roman" w:hAnsi="Times New Roman" w:cs="Times New Roman"/>
        </w:rPr>
        <w:t xml:space="preserve">říkazníkovi ke dni </w:t>
      </w:r>
      <w:r>
        <w:rPr>
          <w:rFonts w:ascii="Times New Roman" w:hAnsi="Times New Roman" w:cs="Times New Roman"/>
        </w:rPr>
        <w:t>předání staveniště zhotoviteli podle čl. 1 odst. 1.3, popř. jakmile to bude možné</w:t>
      </w:r>
      <w:r w:rsidRPr="001E1D80">
        <w:rPr>
          <w:rFonts w:ascii="Times New Roman" w:hAnsi="Times New Roman" w:cs="Times New Roman"/>
        </w:rPr>
        <w:t xml:space="preserve"> zejména tyto podklady:</w:t>
      </w:r>
    </w:p>
    <w:p w14:paraId="6FFF297A" w14:textId="77777777" w:rsidR="001651EF" w:rsidRDefault="001651EF" w:rsidP="00FB5993">
      <w:pPr>
        <w:pStyle w:val="Odstavecseseznamem"/>
        <w:numPr>
          <w:ilvl w:val="0"/>
          <w:numId w:val="18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kopii </w:t>
      </w:r>
      <w:r w:rsidR="001E1D80" w:rsidRPr="001E1D80">
        <w:rPr>
          <w:rFonts w:ascii="Times New Roman" w:hAnsi="Times New Roman" w:cs="Times New Roman"/>
        </w:rPr>
        <w:t>projektov</w:t>
      </w:r>
      <w:r>
        <w:rPr>
          <w:rFonts w:ascii="Times New Roman" w:hAnsi="Times New Roman" w:cs="Times New Roman"/>
        </w:rPr>
        <w:t>é</w:t>
      </w:r>
      <w:r w:rsidR="001E1D80" w:rsidRPr="001E1D80">
        <w:rPr>
          <w:rFonts w:ascii="Times New Roman" w:hAnsi="Times New Roman" w:cs="Times New Roman"/>
        </w:rPr>
        <w:t xml:space="preserve"> dokumentac</w:t>
      </w:r>
      <w:r>
        <w:rPr>
          <w:rFonts w:ascii="Times New Roman" w:hAnsi="Times New Roman" w:cs="Times New Roman"/>
        </w:rPr>
        <w:t>e</w:t>
      </w:r>
      <w:r w:rsidR="001E1D80" w:rsidRPr="001E1D80">
        <w:rPr>
          <w:rFonts w:ascii="Times New Roman" w:hAnsi="Times New Roman" w:cs="Times New Roman"/>
        </w:rPr>
        <w:t xml:space="preserve"> podle čl. 1 odst. 1.2 písm. a) a b),</w:t>
      </w:r>
    </w:p>
    <w:p w14:paraId="2AE71566" w14:textId="77777777" w:rsidR="001651EF" w:rsidRDefault="001651EF" w:rsidP="00FB5993">
      <w:pPr>
        <w:pStyle w:val="Odstavecseseznamem"/>
        <w:numPr>
          <w:ilvl w:val="0"/>
          <w:numId w:val="18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</w:t>
      </w:r>
      <w:r w:rsidR="001E1D80" w:rsidRPr="001651EF">
        <w:rPr>
          <w:rFonts w:ascii="Times New Roman" w:hAnsi="Times New Roman" w:cs="Times New Roman"/>
        </w:rPr>
        <w:t xml:space="preserve"> všech vydaných rozhodnutí stavebního úřadu, rozhodnutí, stanovisek a závazných stanovisek dotčených orgánů </w:t>
      </w:r>
      <w:r>
        <w:rPr>
          <w:rFonts w:ascii="Times New Roman" w:hAnsi="Times New Roman" w:cs="Times New Roman"/>
        </w:rPr>
        <w:t>vztahujících se ke</w:t>
      </w:r>
      <w:r w:rsidR="001E1D80" w:rsidRPr="001651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1E1D80" w:rsidRPr="001651EF">
        <w:rPr>
          <w:rFonts w:ascii="Times New Roman" w:hAnsi="Times New Roman" w:cs="Times New Roman"/>
        </w:rPr>
        <w:t>tavb</w:t>
      </w:r>
      <w:r>
        <w:rPr>
          <w:rFonts w:ascii="Times New Roman" w:hAnsi="Times New Roman" w:cs="Times New Roman"/>
        </w:rPr>
        <w:t>ě</w:t>
      </w:r>
      <w:r w:rsidR="001E1D80" w:rsidRPr="001651EF">
        <w:rPr>
          <w:rFonts w:ascii="Times New Roman" w:hAnsi="Times New Roman" w:cs="Times New Roman"/>
        </w:rPr>
        <w:t>,</w:t>
      </w:r>
    </w:p>
    <w:p w14:paraId="7E2CA911" w14:textId="77777777" w:rsidR="001651EF" w:rsidRDefault="001651EF" w:rsidP="00FB5993">
      <w:pPr>
        <w:pStyle w:val="Odstavecseseznamem"/>
        <w:numPr>
          <w:ilvl w:val="0"/>
          <w:numId w:val="18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651EF">
        <w:rPr>
          <w:rFonts w:ascii="Times New Roman" w:hAnsi="Times New Roman" w:cs="Times New Roman"/>
        </w:rPr>
        <w:t>kopii S</w:t>
      </w:r>
      <w:r w:rsidR="001E1D80" w:rsidRPr="001651EF">
        <w:rPr>
          <w:rFonts w:ascii="Times New Roman" w:hAnsi="Times New Roman" w:cs="Times New Roman"/>
        </w:rPr>
        <w:t>mlouv</w:t>
      </w:r>
      <w:r w:rsidRPr="001651EF">
        <w:rPr>
          <w:rFonts w:ascii="Times New Roman" w:hAnsi="Times New Roman" w:cs="Times New Roman"/>
        </w:rPr>
        <w:t>y</w:t>
      </w:r>
      <w:r w:rsidR="001E1D80" w:rsidRPr="001651EF">
        <w:rPr>
          <w:rFonts w:ascii="Times New Roman" w:hAnsi="Times New Roman" w:cs="Times New Roman"/>
        </w:rPr>
        <w:t xml:space="preserve"> o dílo</w:t>
      </w:r>
      <w:r w:rsidRPr="001651EF">
        <w:rPr>
          <w:rFonts w:ascii="Times New Roman" w:hAnsi="Times New Roman" w:cs="Times New Roman"/>
        </w:rPr>
        <w:t xml:space="preserve"> vč. p</w:t>
      </w:r>
      <w:r w:rsidR="001E1D80" w:rsidRPr="001651EF">
        <w:rPr>
          <w:rFonts w:ascii="Times New Roman" w:hAnsi="Times New Roman" w:cs="Times New Roman"/>
        </w:rPr>
        <w:t>oložkov</w:t>
      </w:r>
      <w:r>
        <w:rPr>
          <w:rFonts w:ascii="Times New Roman" w:hAnsi="Times New Roman" w:cs="Times New Roman"/>
        </w:rPr>
        <w:t>ého</w:t>
      </w:r>
      <w:r w:rsidR="001E1D80" w:rsidRPr="001651EF">
        <w:rPr>
          <w:rFonts w:ascii="Times New Roman" w:hAnsi="Times New Roman" w:cs="Times New Roman"/>
        </w:rPr>
        <w:t xml:space="preserve"> rozpočt</w:t>
      </w:r>
      <w:r>
        <w:rPr>
          <w:rFonts w:ascii="Times New Roman" w:hAnsi="Times New Roman" w:cs="Times New Roman"/>
        </w:rPr>
        <w:t>u</w:t>
      </w:r>
      <w:r w:rsidR="001E1D80" w:rsidRPr="001651EF">
        <w:rPr>
          <w:rFonts w:ascii="Times New Roman" w:hAnsi="Times New Roman" w:cs="Times New Roman"/>
        </w:rPr>
        <w:t xml:space="preserve"> a výkaz</w:t>
      </w:r>
      <w:r>
        <w:rPr>
          <w:rFonts w:ascii="Times New Roman" w:hAnsi="Times New Roman" w:cs="Times New Roman"/>
        </w:rPr>
        <w:t>u</w:t>
      </w:r>
      <w:r w:rsidR="001E1D80" w:rsidRPr="001651EF">
        <w:rPr>
          <w:rFonts w:ascii="Times New Roman" w:hAnsi="Times New Roman" w:cs="Times New Roman"/>
        </w:rPr>
        <w:t xml:space="preserve"> výměr</w:t>
      </w:r>
      <w:r>
        <w:rPr>
          <w:rFonts w:ascii="Times New Roman" w:hAnsi="Times New Roman" w:cs="Times New Roman"/>
        </w:rPr>
        <w:t>, harmonogramu provádění Stavby,</w:t>
      </w:r>
    </w:p>
    <w:p w14:paraId="125EE82A" w14:textId="77777777" w:rsidR="001E1D80" w:rsidRPr="001651EF" w:rsidRDefault="001651EF" w:rsidP="00FB5993">
      <w:pPr>
        <w:pStyle w:val="Odstavecseseznamem"/>
        <w:numPr>
          <w:ilvl w:val="0"/>
          <w:numId w:val="18"/>
        </w:numPr>
        <w:spacing w:after="6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případné dodatky Smlouvy o dílo</w:t>
      </w:r>
      <w:r w:rsidR="001E1D80" w:rsidRPr="001651EF">
        <w:rPr>
          <w:rFonts w:ascii="Times New Roman" w:hAnsi="Times New Roman" w:cs="Times New Roman"/>
        </w:rPr>
        <w:t>.</w:t>
      </w:r>
    </w:p>
    <w:p w14:paraId="5DFD57D1" w14:textId="77777777" w:rsidR="001E1D80" w:rsidRDefault="001E1D80" w:rsidP="00FB5993">
      <w:pPr>
        <w:pStyle w:val="Odstavecseseznamem"/>
        <w:numPr>
          <w:ilvl w:val="1"/>
          <w:numId w:val="17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651EF">
        <w:rPr>
          <w:rFonts w:ascii="Times New Roman" w:hAnsi="Times New Roman" w:cs="Times New Roman"/>
        </w:rPr>
        <w:t xml:space="preserve">Příkazce se zavazuje předat </w:t>
      </w:r>
      <w:r w:rsidR="001651EF">
        <w:rPr>
          <w:rFonts w:ascii="Times New Roman" w:hAnsi="Times New Roman" w:cs="Times New Roman"/>
        </w:rPr>
        <w:t>P</w:t>
      </w:r>
      <w:r w:rsidRPr="001651EF">
        <w:rPr>
          <w:rFonts w:ascii="Times New Roman" w:hAnsi="Times New Roman" w:cs="Times New Roman"/>
        </w:rPr>
        <w:t>říkazníkovi všechny další dokumenty a informace, neuvedené v</w:t>
      </w:r>
      <w:r w:rsidR="001651EF">
        <w:rPr>
          <w:rFonts w:ascii="Times New Roman" w:hAnsi="Times New Roman" w:cs="Times New Roman"/>
        </w:rPr>
        <w:t xml:space="preserve"> předchozím </w:t>
      </w:r>
      <w:r w:rsidRPr="001651EF">
        <w:rPr>
          <w:rFonts w:ascii="Times New Roman" w:hAnsi="Times New Roman" w:cs="Times New Roman"/>
        </w:rPr>
        <w:t>odst</w:t>
      </w:r>
      <w:r w:rsidR="001651EF">
        <w:rPr>
          <w:rFonts w:ascii="Times New Roman" w:hAnsi="Times New Roman" w:cs="Times New Roman"/>
        </w:rPr>
        <w:t>avci</w:t>
      </w:r>
      <w:r w:rsidRPr="001651EF">
        <w:rPr>
          <w:rFonts w:ascii="Times New Roman" w:hAnsi="Times New Roman" w:cs="Times New Roman"/>
        </w:rPr>
        <w:t xml:space="preserve">, které považuje za podstatné a </w:t>
      </w:r>
      <w:r w:rsidR="001651EF">
        <w:rPr>
          <w:rFonts w:ascii="Times New Roman" w:hAnsi="Times New Roman" w:cs="Times New Roman"/>
        </w:rPr>
        <w:t xml:space="preserve">které </w:t>
      </w:r>
      <w:r w:rsidRPr="001651EF">
        <w:rPr>
          <w:rFonts w:ascii="Times New Roman" w:hAnsi="Times New Roman" w:cs="Times New Roman"/>
        </w:rPr>
        <w:t xml:space="preserve">mají přímý dopad na provádění </w:t>
      </w:r>
      <w:r w:rsidR="001651EF">
        <w:rPr>
          <w:rFonts w:ascii="Times New Roman" w:hAnsi="Times New Roman" w:cs="Times New Roman"/>
        </w:rPr>
        <w:t>S</w:t>
      </w:r>
      <w:r w:rsidRPr="001651EF">
        <w:rPr>
          <w:rFonts w:ascii="Times New Roman" w:hAnsi="Times New Roman" w:cs="Times New Roman"/>
        </w:rPr>
        <w:t>tavby, její dokončení a užívání.</w:t>
      </w:r>
    </w:p>
    <w:p w14:paraId="5B1ECE7B" w14:textId="77777777" w:rsidR="001651EF" w:rsidRDefault="001651EF" w:rsidP="00FB5993">
      <w:pPr>
        <w:pStyle w:val="Odstavecseseznamem"/>
        <w:numPr>
          <w:ilvl w:val="1"/>
          <w:numId w:val="17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651EF">
        <w:rPr>
          <w:rFonts w:ascii="Times New Roman" w:hAnsi="Times New Roman" w:cs="Times New Roman"/>
        </w:rPr>
        <w:t xml:space="preserve">Příkazce se zavazuje </w:t>
      </w:r>
      <w:r>
        <w:rPr>
          <w:rFonts w:ascii="Times New Roman" w:hAnsi="Times New Roman" w:cs="Times New Roman"/>
        </w:rPr>
        <w:t>vyrozumět</w:t>
      </w:r>
      <w:r w:rsidRPr="001651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1651EF">
        <w:rPr>
          <w:rFonts w:ascii="Times New Roman" w:hAnsi="Times New Roman" w:cs="Times New Roman"/>
        </w:rPr>
        <w:t xml:space="preserve">říkazníka o všech případných změnách v požadavcích na zhotovení </w:t>
      </w:r>
      <w:r>
        <w:rPr>
          <w:rFonts w:ascii="Times New Roman" w:hAnsi="Times New Roman" w:cs="Times New Roman"/>
        </w:rPr>
        <w:t>S</w:t>
      </w:r>
      <w:r w:rsidRPr="001651EF">
        <w:rPr>
          <w:rFonts w:ascii="Times New Roman" w:hAnsi="Times New Roman" w:cs="Times New Roman"/>
        </w:rPr>
        <w:t>tavby, vyplývajících ze stanovisek, závazných stanovisek či rozhodnutí dotčených orgánů nebo stavebního úřadu.</w:t>
      </w:r>
    </w:p>
    <w:p w14:paraId="47E4318E" w14:textId="1E9D3BCB" w:rsidR="00CC7E53" w:rsidRDefault="00CC7E53" w:rsidP="00FB5993">
      <w:pPr>
        <w:pStyle w:val="Odstavecseseznamem"/>
        <w:numPr>
          <w:ilvl w:val="1"/>
          <w:numId w:val="17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CC7E53">
        <w:rPr>
          <w:rFonts w:ascii="Times New Roman" w:hAnsi="Times New Roman" w:cs="Times New Roman"/>
        </w:rPr>
        <w:t xml:space="preserve">Příkazce </w:t>
      </w:r>
      <w:r>
        <w:rPr>
          <w:rFonts w:ascii="Times New Roman" w:hAnsi="Times New Roman" w:cs="Times New Roman"/>
        </w:rPr>
        <w:t>je povinen účastnit</w:t>
      </w:r>
      <w:r w:rsidRPr="00CC7E53">
        <w:rPr>
          <w:rFonts w:ascii="Times New Roman" w:hAnsi="Times New Roman" w:cs="Times New Roman"/>
        </w:rPr>
        <w:t xml:space="preserve"> se jednání, které svolá </w:t>
      </w:r>
      <w:r>
        <w:rPr>
          <w:rFonts w:ascii="Times New Roman" w:hAnsi="Times New Roman" w:cs="Times New Roman"/>
        </w:rPr>
        <w:t>P</w:t>
      </w:r>
      <w:r w:rsidRPr="00CC7E53">
        <w:rPr>
          <w:rFonts w:ascii="Times New Roman" w:hAnsi="Times New Roman" w:cs="Times New Roman"/>
        </w:rPr>
        <w:t xml:space="preserve">říkazník z důvodů odsouhlasení postupu </w:t>
      </w:r>
      <w:r>
        <w:rPr>
          <w:rFonts w:ascii="Times New Roman" w:hAnsi="Times New Roman" w:cs="Times New Roman"/>
        </w:rPr>
        <w:t>P</w:t>
      </w:r>
      <w:r w:rsidRPr="00CC7E53">
        <w:rPr>
          <w:rFonts w:ascii="Times New Roman" w:hAnsi="Times New Roman" w:cs="Times New Roman"/>
        </w:rPr>
        <w:t xml:space="preserve">říkazníka </w:t>
      </w:r>
      <w:r>
        <w:rPr>
          <w:rFonts w:ascii="Times New Roman" w:hAnsi="Times New Roman" w:cs="Times New Roman"/>
        </w:rPr>
        <w:t>po</w:t>
      </w:r>
      <w:r w:rsidRPr="00CC7E53">
        <w:rPr>
          <w:rFonts w:ascii="Times New Roman" w:hAnsi="Times New Roman" w:cs="Times New Roman"/>
        </w:rPr>
        <w:t xml:space="preserve">dle </w:t>
      </w:r>
      <w:r>
        <w:rPr>
          <w:rFonts w:ascii="Times New Roman" w:hAnsi="Times New Roman" w:cs="Times New Roman"/>
        </w:rPr>
        <w:t xml:space="preserve">této </w:t>
      </w:r>
      <w:r w:rsidRPr="00CC7E53">
        <w:rPr>
          <w:rFonts w:ascii="Times New Roman" w:hAnsi="Times New Roman" w:cs="Times New Roman"/>
        </w:rPr>
        <w:t>smlouvy</w:t>
      </w:r>
      <w:r>
        <w:rPr>
          <w:rFonts w:ascii="Times New Roman" w:hAnsi="Times New Roman" w:cs="Times New Roman"/>
        </w:rPr>
        <w:t>, přičemž P</w:t>
      </w:r>
      <w:r w:rsidRPr="00CC7E53">
        <w:rPr>
          <w:rFonts w:ascii="Times New Roman" w:hAnsi="Times New Roman" w:cs="Times New Roman"/>
        </w:rPr>
        <w:t xml:space="preserve">říkazník je povinen oznámit </w:t>
      </w:r>
      <w:r>
        <w:rPr>
          <w:rFonts w:ascii="Times New Roman" w:hAnsi="Times New Roman" w:cs="Times New Roman"/>
        </w:rPr>
        <w:t>P</w:t>
      </w:r>
      <w:r w:rsidRPr="00CC7E53">
        <w:rPr>
          <w:rFonts w:ascii="Times New Roman" w:hAnsi="Times New Roman" w:cs="Times New Roman"/>
        </w:rPr>
        <w:t xml:space="preserve">říkazci místo a termín jednání </w:t>
      </w:r>
      <w:r>
        <w:rPr>
          <w:rFonts w:ascii="Times New Roman" w:hAnsi="Times New Roman" w:cs="Times New Roman"/>
        </w:rPr>
        <w:t>alespoň pět dnů předem</w:t>
      </w:r>
      <w:r w:rsidRPr="00CC7E53">
        <w:rPr>
          <w:rFonts w:ascii="Times New Roman" w:hAnsi="Times New Roman" w:cs="Times New Roman"/>
        </w:rPr>
        <w:t>.</w:t>
      </w:r>
    </w:p>
    <w:p w14:paraId="110B9771" w14:textId="7912B0FB" w:rsidR="00DA0A4E" w:rsidRDefault="00DA0A4E" w:rsidP="00FB5993">
      <w:pPr>
        <w:pStyle w:val="Odstavecseseznamem"/>
        <w:numPr>
          <w:ilvl w:val="1"/>
          <w:numId w:val="17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A0A4E">
        <w:rPr>
          <w:rFonts w:ascii="Times New Roman" w:hAnsi="Times New Roman" w:cs="Times New Roman"/>
        </w:rPr>
        <w:t xml:space="preserve">Příkazce je povinen přizvat </w:t>
      </w:r>
      <w:r>
        <w:rPr>
          <w:rFonts w:ascii="Times New Roman" w:hAnsi="Times New Roman" w:cs="Times New Roman"/>
        </w:rPr>
        <w:t>P</w:t>
      </w:r>
      <w:r w:rsidRPr="00DA0A4E">
        <w:rPr>
          <w:rFonts w:ascii="Times New Roman" w:hAnsi="Times New Roman" w:cs="Times New Roman"/>
        </w:rPr>
        <w:t xml:space="preserve">říkazníka </w:t>
      </w:r>
      <w:r>
        <w:rPr>
          <w:rFonts w:ascii="Times New Roman" w:hAnsi="Times New Roman" w:cs="Times New Roman"/>
        </w:rPr>
        <w:t xml:space="preserve">v dostatečném předstihu </w:t>
      </w:r>
      <w:r w:rsidRPr="00DA0A4E">
        <w:rPr>
          <w:rFonts w:ascii="Times New Roman" w:hAnsi="Times New Roman" w:cs="Times New Roman"/>
        </w:rPr>
        <w:t xml:space="preserve">ke všem </w:t>
      </w:r>
      <w:r>
        <w:rPr>
          <w:rFonts w:ascii="Times New Roman" w:hAnsi="Times New Roman" w:cs="Times New Roman"/>
        </w:rPr>
        <w:t>důležitým</w:t>
      </w:r>
      <w:r w:rsidRPr="00DA0A4E">
        <w:rPr>
          <w:rFonts w:ascii="Times New Roman" w:hAnsi="Times New Roman" w:cs="Times New Roman"/>
        </w:rPr>
        <w:t xml:space="preserve"> jednáním týkajícím se vykonávané činnosti</w:t>
      </w:r>
      <w:r>
        <w:rPr>
          <w:rFonts w:ascii="Times New Roman" w:hAnsi="Times New Roman" w:cs="Times New Roman"/>
        </w:rPr>
        <w:t xml:space="preserve"> podle této smlouvy.</w:t>
      </w:r>
    </w:p>
    <w:p w14:paraId="3C9BFDD5" w14:textId="77777777" w:rsidR="009816F1" w:rsidRPr="00DA0A4E" w:rsidRDefault="009816F1" w:rsidP="009816F1">
      <w:pPr>
        <w:pStyle w:val="Odstavecseseznamem"/>
        <w:spacing w:after="60" w:line="276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p w14:paraId="184DEB81" w14:textId="77777777" w:rsidR="002848ED" w:rsidRPr="00180D61" w:rsidRDefault="001E1D80" w:rsidP="00F110D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6</w:t>
      </w:r>
    </w:p>
    <w:p w14:paraId="738BBBD8" w14:textId="7A63916A" w:rsidR="002E2BA2" w:rsidRPr="00180D61" w:rsidRDefault="002848ED" w:rsidP="00AE15B2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180D61">
        <w:rPr>
          <w:rFonts w:ascii="Times New Roman" w:hAnsi="Times New Roman" w:cs="Times New Roman"/>
          <w:b/>
        </w:rPr>
        <w:t>Doba trvání příkazu</w:t>
      </w:r>
      <w:r w:rsidR="005E550B" w:rsidRPr="00180D61">
        <w:rPr>
          <w:rFonts w:ascii="Times New Roman" w:hAnsi="Times New Roman" w:cs="Times New Roman"/>
          <w:b/>
        </w:rPr>
        <w:t xml:space="preserve"> a místo plnění</w:t>
      </w:r>
    </w:p>
    <w:p w14:paraId="2BA417B9" w14:textId="531E2E28" w:rsidR="00276150" w:rsidRPr="000351FF" w:rsidRDefault="00276150" w:rsidP="00FB5993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351FF">
        <w:rPr>
          <w:rFonts w:ascii="Times New Roman" w:hAnsi="Times New Roman" w:cs="Times New Roman"/>
        </w:rPr>
        <w:t xml:space="preserve">Příkazník se zavazuje provádět </w:t>
      </w:r>
      <w:r w:rsidR="00DC69DD" w:rsidRPr="000351FF">
        <w:rPr>
          <w:rFonts w:ascii="Times New Roman" w:hAnsi="Times New Roman" w:cs="Times New Roman"/>
        </w:rPr>
        <w:t>činnosti</w:t>
      </w:r>
      <w:r w:rsidRPr="000351FF">
        <w:rPr>
          <w:rFonts w:ascii="Times New Roman" w:hAnsi="Times New Roman" w:cs="Times New Roman"/>
        </w:rPr>
        <w:t xml:space="preserve"> podle této smlouvy </w:t>
      </w:r>
      <w:r w:rsidR="000A4344" w:rsidRPr="000351FF">
        <w:rPr>
          <w:rFonts w:ascii="Times New Roman" w:hAnsi="Times New Roman" w:cs="Times New Roman"/>
        </w:rPr>
        <w:t xml:space="preserve">průběžně </w:t>
      </w:r>
      <w:r w:rsidRPr="000351FF">
        <w:rPr>
          <w:rFonts w:ascii="Times New Roman" w:hAnsi="Times New Roman" w:cs="Times New Roman"/>
        </w:rPr>
        <w:t xml:space="preserve">po celou dobu provádění Stavby, tj. od převzetí staveniště zhotovitelem Stavby podle čl. 1 odst. 1.3 do vydání kolaudačního souhlasu pro Stavbu, </w:t>
      </w:r>
      <w:r w:rsidR="004B60E9" w:rsidRPr="000351FF">
        <w:rPr>
          <w:rFonts w:ascii="Times New Roman" w:hAnsi="Times New Roman" w:cs="Times New Roman"/>
        </w:rPr>
        <w:t>popř</w:t>
      </w:r>
      <w:r w:rsidRPr="000351FF">
        <w:rPr>
          <w:rFonts w:ascii="Times New Roman" w:hAnsi="Times New Roman" w:cs="Times New Roman"/>
        </w:rPr>
        <w:t xml:space="preserve">. do předání a převzetí dokončené Stavby, pokud kolaudační souhlas Stavba nevyžaduje. Bude-li Stavba vykazovat vady a nedodělky, zavazuje se Příkazník provádět </w:t>
      </w:r>
      <w:r w:rsidR="00DC69DD" w:rsidRPr="000351FF">
        <w:rPr>
          <w:rFonts w:ascii="Times New Roman" w:hAnsi="Times New Roman" w:cs="Times New Roman"/>
        </w:rPr>
        <w:t>činnosti podle této smlouvy</w:t>
      </w:r>
      <w:r w:rsidRPr="000351FF">
        <w:rPr>
          <w:rFonts w:ascii="Times New Roman" w:hAnsi="Times New Roman" w:cs="Times New Roman"/>
        </w:rPr>
        <w:t xml:space="preserve"> do odstranění </w:t>
      </w:r>
      <w:r w:rsidR="004B60E9" w:rsidRPr="000351FF">
        <w:rPr>
          <w:rFonts w:ascii="Times New Roman" w:hAnsi="Times New Roman" w:cs="Times New Roman"/>
        </w:rPr>
        <w:t xml:space="preserve">těchto </w:t>
      </w:r>
      <w:r w:rsidRPr="000351FF">
        <w:rPr>
          <w:rFonts w:ascii="Times New Roman" w:hAnsi="Times New Roman" w:cs="Times New Roman"/>
        </w:rPr>
        <w:t>vad a nedodělků</w:t>
      </w:r>
      <w:r w:rsidR="00DC69DD" w:rsidRPr="000351FF">
        <w:rPr>
          <w:rFonts w:ascii="Times New Roman" w:hAnsi="Times New Roman" w:cs="Times New Roman"/>
        </w:rPr>
        <w:t>, nedojde-li k jejich odstranění před vydáním kolaudačního souhlasu</w:t>
      </w:r>
      <w:r w:rsidRPr="000351FF">
        <w:rPr>
          <w:rFonts w:ascii="Times New Roman" w:hAnsi="Times New Roman" w:cs="Times New Roman"/>
        </w:rPr>
        <w:t>.</w:t>
      </w:r>
    </w:p>
    <w:p w14:paraId="512ED3D2" w14:textId="50FAD1A3" w:rsidR="00276150" w:rsidRPr="00291FC2" w:rsidRDefault="00276150" w:rsidP="00EE4667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91FC2">
        <w:rPr>
          <w:rFonts w:ascii="Times New Roman" w:hAnsi="Times New Roman" w:cs="Times New Roman"/>
        </w:rPr>
        <w:lastRenderedPageBreak/>
        <w:t xml:space="preserve">Předpokládaný termín předání staveniště Stavby je </w:t>
      </w:r>
      <w:r w:rsidR="00DC24ED">
        <w:rPr>
          <w:rFonts w:ascii="Times New Roman" w:hAnsi="Times New Roman" w:cs="Times New Roman"/>
        </w:rPr>
        <w:t>01.0</w:t>
      </w:r>
      <w:r w:rsidR="00B30520">
        <w:rPr>
          <w:rFonts w:ascii="Times New Roman" w:hAnsi="Times New Roman" w:cs="Times New Roman"/>
        </w:rPr>
        <w:t>7</w:t>
      </w:r>
      <w:r w:rsidR="00A9514F">
        <w:rPr>
          <w:rFonts w:ascii="Times New Roman" w:hAnsi="Times New Roman" w:cs="Times New Roman"/>
        </w:rPr>
        <w:t>.</w:t>
      </w:r>
      <w:r w:rsidRPr="00291FC2">
        <w:rPr>
          <w:rFonts w:ascii="Times New Roman" w:hAnsi="Times New Roman" w:cs="Times New Roman"/>
        </w:rPr>
        <w:t>2018 a předpokládaný ter</w:t>
      </w:r>
      <w:r w:rsidR="00DC24ED">
        <w:rPr>
          <w:rFonts w:ascii="Times New Roman" w:hAnsi="Times New Roman" w:cs="Times New Roman"/>
        </w:rPr>
        <w:t xml:space="preserve">mín </w:t>
      </w:r>
      <w:r w:rsidR="00CB5B23">
        <w:rPr>
          <w:rFonts w:ascii="Times New Roman" w:hAnsi="Times New Roman" w:cs="Times New Roman"/>
        </w:rPr>
        <w:t xml:space="preserve">dokončení </w:t>
      </w:r>
      <w:r w:rsidR="00FF3629">
        <w:rPr>
          <w:rFonts w:ascii="Times New Roman" w:hAnsi="Times New Roman" w:cs="Times New Roman"/>
        </w:rPr>
        <w:t>stavby</w:t>
      </w:r>
      <w:r w:rsidR="00DC24ED">
        <w:rPr>
          <w:rFonts w:ascii="Times New Roman" w:hAnsi="Times New Roman" w:cs="Times New Roman"/>
        </w:rPr>
        <w:t xml:space="preserve"> je </w:t>
      </w:r>
      <w:r w:rsidR="003937A7">
        <w:rPr>
          <w:rFonts w:ascii="Times New Roman" w:hAnsi="Times New Roman" w:cs="Times New Roman"/>
        </w:rPr>
        <w:t>únor</w:t>
      </w:r>
      <w:r w:rsidR="00DC24ED">
        <w:rPr>
          <w:rFonts w:ascii="Times New Roman" w:hAnsi="Times New Roman" w:cs="Times New Roman"/>
        </w:rPr>
        <w:t xml:space="preserve"> 2019</w:t>
      </w:r>
      <w:r w:rsidRPr="00291FC2">
        <w:rPr>
          <w:rFonts w:ascii="Times New Roman" w:hAnsi="Times New Roman" w:cs="Times New Roman"/>
        </w:rPr>
        <w:t>.</w:t>
      </w:r>
      <w:r w:rsidR="00D347DE">
        <w:rPr>
          <w:rFonts w:ascii="Times New Roman" w:hAnsi="Times New Roman" w:cs="Times New Roman"/>
        </w:rPr>
        <w:t xml:space="preserve"> Po předání dokončené stavby bude probíhat zkušební provoz v délce 12 měsíců.</w:t>
      </w:r>
    </w:p>
    <w:p w14:paraId="0C810FAF" w14:textId="4BD06B07" w:rsidR="00276150" w:rsidRDefault="00276150" w:rsidP="00EE4667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80D61">
        <w:rPr>
          <w:rFonts w:ascii="Times New Roman" w:hAnsi="Times New Roman" w:cs="Times New Roman"/>
        </w:rPr>
        <w:t>Místem plnění výkonu činností TDI</w:t>
      </w:r>
      <w:r w:rsidR="008D4C71">
        <w:rPr>
          <w:rFonts w:ascii="Times New Roman" w:hAnsi="Times New Roman" w:cs="Times New Roman"/>
        </w:rPr>
        <w:t xml:space="preserve"> </w:t>
      </w:r>
      <w:r w:rsidRPr="00180D61">
        <w:rPr>
          <w:rFonts w:ascii="Times New Roman" w:hAnsi="Times New Roman" w:cs="Times New Roman"/>
        </w:rPr>
        <w:t xml:space="preserve">je staveniště Stavby a dále sídlo </w:t>
      </w:r>
      <w:r w:rsidR="008D4C71">
        <w:rPr>
          <w:rFonts w:ascii="Times New Roman" w:hAnsi="Times New Roman" w:cs="Times New Roman"/>
        </w:rPr>
        <w:t>P</w:t>
      </w:r>
      <w:r w:rsidR="00180D61" w:rsidRPr="00180D61">
        <w:rPr>
          <w:rFonts w:ascii="Times New Roman" w:hAnsi="Times New Roman" w:cs="Times New Roman"/>
        </w:rPr>
        <w:t>říkazce</w:t>
      </w:r>
      <w:r w:rsidRPr="00180D61">
        <w:rPr>
          <w:rFonts w:ascii="Times New Roman" w:hAnsi="Times New Roman" w:cs="Times New Roman"/>
        </w:rPr>
        <w:t xml:space="preserve"> a </w:t>
      </w:r>
      <w:r w:rsidR="00180D61" w:rsidRPr="00180D61">
        <w:rPr>
          <w:rFonts w:ascii="Times New Roman" w:hAnsi="Times New Roman" w:cs="Times New Roman"/>
        </w:rPr>
        <w:t>sídlo</w:t>
      </w:r>
      <w:r w:rsidRPr="00180D61">
        <w:rPr>
          <w:rFonts w:ascii="Times New Roman" w:hAnsi="Times New Roman" w:cs="Times New Roman"/>
        </w:rPr>
        <w:t xml:space="preserve"> </w:t>
      </w:r>
      <w:r w:rsidR="00180D61" w:rsidRPr="00180D61">
        <w:rPr>
          <w:rFonts w:ascii="Times New Roman" w:hAnsi="Times New Roman" w:cs="Times New Roman"/>
        </w:rPr>
        <w:t>P</w:t>
      </w:r>
      <w:r w:rsidRPr="00180D61">
        <w:rPr>
          <w:rFonts w:ascii="Times New Roman" w:hAnsi="Times New Roman" w:cs="Times New Roman"/>
        </w:rPr>
        <w:t>říkazníka s</w:t>
      </w:r>
      <w:r w:rsidR="00FB5993">
        <w:rPr>
          <w:rFonts w:ascii="Times New Roman" w:hAnsi="Times New Roman" w:cs="Times New Roman"/>
        </w:rPr>
        <w:t> </w:t>
      </w:r>
      <w:r w:rsidRPr="00180D61">
        <w:rPr>
          <w:rFonts w:ascii="Times New Roman" w:hAnsi="Times New Roman" w:cs="Times New Roman"/>
        </w:rPr>
        <w:t xml:space="preserve">tím, že </w:t>
      </w:r>
      <w:r w:rsidR="00180D61" w:rsidRPr="00180D61">
        <w:rPr>
          <w:rFonts w:ascii="Times New Roman" w:hAnsi="Times New Roman" w:cs="Times New Roman"/>
        </w:rPr>
        <w:t>P</w:t>
      </w:r>
      <w:r w:rsidRPr="00180D61">
        <w:rPr>
          <w:rFonts w:ascii="Times New Roman" w:hAnsi="Times New Roman" w:cs="Times New Roman"/>
        </w:rPr>
        <w:t xml:space="preserve">říkazník se zavazuje výsledky své činnosti předávat </w:t>
      </w:r>
      <w:r w:rsidR="00180D61" w:rsidRPr="00180D61">
        <w:rPr>
          <w:rFonts w:ascii="Times New Roman" w:hAnsi="Times New Roman" w:cs="Times New Roman"/>
        </w:rPr>
        <w:t>P</w:t>
      </w:r>
      <w:r w:rsidRPr="00180D61">
        <w:rPr>
          <w:rFonts w:ascii="Times New Roman" w:hAnsi="Times New Roman" w:cs="Times New Roman"/>
        </w:rPr>
        <w:t xml:space="preserve">říkazci </w:t>
      </w:r>
      <w:r w:rsidR="00180D61" w:rsidRPr="00180D61">
        <w:rPr>
          <w:rFonts w:ascii="Times New Roman" w:hAnsi="Times New Roman" w:cs="Times New Roman"/>
        </w:rPr>
        <w:t xml:space="preserve">vždy v sídle Prvního příkazce uvedené v záhlaví této </w:t>
      </w:r>
      <w:r w:rsidR="00180D61" w:rsidRPr="007E7B95">
        <w:rPr>
          <w:rFonts w:ascii="Times New Roman" w:hAnsi="Times New Roman" w:cs="Times New Roman"/>
        </w:rPr>
        <w:t>smlouvy</w:t>
      </w:r>
      <w:r w:rsidRPr="007E7B95">
        <w:rPr>
          <w:rFonts w:ascii="Times New Roman" w:hAnsi="Times New Roman" w:cs="Times New Roman"/>
        </w:rPr>
        <w:t>.</w:t>
      </w:r>
    </w:p>
    <w:p w14:paraId="4765A0F5" w14:textId="77777777" w:rsidR="009816F1" w:rsidRDefault="009816F1" w:rsidP="009816F1">
      <w:pPr>
        <w:pStyle w:val="Odstavecseseznamem"/>
        <w:autoSpaceDE w:val="0"/>
        <w:autoSpaceDN w:val="0"/>
        <w:adjustRightInd w:val="0"/>
        <w:spacing w:after="120" w:line="276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p w14:paraId="4E4371BC" w14:textId="77777777" w:rsidR="002848ED" w:rsidRPr="007E7B95" w:rsidRDefault="00DC29C5" w:rsidP="00F110D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E7B95">
        <w:rPr>
          <w:rFonts w:ascii="Times New Roman" w:hAnsi="Times New Roman" w:cs="Times New Roman"/>
          <w:b/>
        </w:rPr>
        <w:t xml:space="preserve">Čl. </w:t>
      </w:r>
      <w:r w:rsidR="00865EBA" w:rsidRPr="007E7B95">
        <w:rPr>
          <w:rFonts w:ascii="Times New Roman" w:hAnsi="Times New Roman" w:cs="Times New Roman"/>
          <w:b/>
        </w:rPr>
        <w:t>7</w:t>
      </w:r>
    </w:p>
    <w:p w14:paraId="0C6F05E1" w14:textId="77777777" w:rsidR="002848ED" w:rsidRPr="007E7B95" w:rsidRDefault="002848ED" w:rsidP="00F110DF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7E7B95">
        <w:rPr>
          <w:rFonts w:ascii="Times New Roman" w:hAnsi="Times New Roman" w:cs="Times New Roman"/>
          <w:b/>
        </w:rPr>
        <w:t>Odměna příkazníka a platební podmínky</w:t>
      </w:r>
    </w:p>
    <w:p w14:paraId="1A412E48" w14:textId="3AAC7E8F" w:rsidR="00DC29C5" w:rsidRPr="003937A7" w:rsidRDefault="00D22402" w:rsidP="00EE4667">
      <w:pPr>
        <w:pStyle w:val="Odstavecseseznamem"/>
        <w:numPr>
          <w:ilvl w:val="1"/>
          <w:numId w:val="2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BA3DF2">
        <w:rPr>
          <w:rFonts w:ascii="Times New Roman" w:hAnsi="Times New Roman" w:cs="Times New Roman"/>
        </w:rPr>
        <w:t>Smluvní strany se dohodly, že o</w:t>
      </w:r>
      <w:r w:rsidR="00DC29C5" w:rsidRPr="00BA3DF2">
        <w:rPr>
          <w:rFonts w:ascii="Times New Roman" w:hAnsi="Times New Roman" w:cs="Times New Roman"/>
        </w:rPr>
        <w:t xml:space="preserve">dměna </w:t>
      </w:r>
      <w:r w:rsidRPr="00BA3DF2">
        <w:rPr>
          <w:rFonts w:ascii="Times New Roman" w:hAnsi="Times New Roman" w:cs="Times New Roman"/>
        </w:rPr>
        <w:t xml:space="preserve">Příkazníka </w:t>
      </w:r>
      <w:r w:rsidR="00DC29C5" w:rsidRPr="00BA3DF2">
        <w:rPr>
          <w:rFonts w:ascii="Times New Roman" w:hAnsi="Times New Roman" w:cs="Times New Roman"/>
        </w:rPr>
        <w:t>za činnosti TD</w:t>
      </w:r>
      <w:r w:rsidRPr="00BA3DF2">
        <w:rPr>
          <w:rFonts w:ascii="Times New Roman" w:hAnsi="Times New Roman" w:cs="Times New Roman"/>
        </w:rPr>
        <w:t>I</w:t>
      </w:r>
      <w:r w:rsidR="004B08AF">
        <w:rPr>
          <w:rFonts w:ascii="Times New Roman" w:hAnsi="Times New Roman" w:cs="Times New Roman"/>
        </w:rPr>
        <w:t>, jejíž</w:t>
      </w:r>
      <w:r w:rsidR="00DC29C5" w:rsidRPr="00BA3DF2">
        <w:rPr>
          <w:rFonts w:ascii="Times New Roman" w:hAnsi="Times New Roman" w:cs="Times New Roman"/>
        </w:rPr>
        <w:t xml:space="preserve"> předmět a rozsah je </w:t>
      </w:r>
      <w:r w:rsidR="00DC29C5" w:rsidRPr="003937A7">
        <w:rPr>
          <w:rFonts w:ascii="Times New Roman" w:hAnsi="Times New Roman" w:cs="Times New Roman"/>
        </w:rPr>
        <w:t xml:space="preserve">vymezen touto smlouvou, činí: </w:t>
      </w:r>
    </w:p>
    <w:p w14:paraId="7D617F64" w14:textId="7CDFEDA1" w:rsidR="00D22402" w:rsidRPr="003937A7" w:rsidRDefault="008D4C71" w:rsidP="00F110DF">
      <w:pPr>
        <w:spacing w:after="60" w:line="276" w:lineRule="auto"/>
        <w:ind w:left="363"/>
        <w:jc w:val="both"/>
        <w:rPr>
          <w:rFonts w:ascii="Times New Roman" w:hAnsi="Times New Roman" w:cs="Times New Roman"/>
          <w:highlight w:val="yellow"/>
        </w:rPr>
      </w:pPr>
      <w:r w:rsidRPr="003937A7">
        <w:rPr>
          <w:rFonts w:ascii="Times New Roman" w:hAnsi="Times New Roman" w:cs="Times New Roman"/>
        </w:rPr>
        <w:t>za Stavbu</w:t>
      </w:r>
      <w:r w:rsidR="00DC29C5" w:rsidRPr="003937A7">
        <w:rPr>
          <w:rFonts w:ascii="Times New Roman" w:hAnsi="Times New Roman" w:cs="Times New Roman"/>
        </w:rPr>
        <w:t xml:space="preserve"> vymezenou v čl. </w:t>
      </w:r>
      <w:r w:rsidRPr="003937A7">
        <w:rPr>
          <w:rFonts w:ascii="Times New Roman" w:hAnsi="Times New Roman" w:cs="Times New Roman"/>
        </w:rPr>
        <w:t>1 odst. 1.1</w:t>
      </w:r>
      <w:r w:rsidR="003937A7" w:rsidRPr="003937A7">
        <w:rPr>
          <w:rFonts w:ascii="Times New Roman" w:hAnsi="Times New Roman" w:cs="Times New Roman"/>
        </w:rPr>
        <w:t xml:space="preserve"> </w:t>
      </w:r>
      <w:r w:rsidR="003937A7" w:rsidRPr="003937A7">
        <w:rPr>
          <w:b/>
          <w:shd w:val="clear" w:color="auto" w:fill="C0C0C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3937A7" w:rsidRPr="003937A7">
        <w:rPr>
          <w:b/>
          <w:shd w:val="clear" w:color="auto" w:fill="C0C0C0"/>
        </w:rPr>
        <w:instrText xml:space="preserve"> FORMTEXT </w:instrText>
      </w:r>
      <w:r w:rsidR="003937A7" w:rsidRPr="003937A7">
        <w:rPr>
          <w:b/>
          <w:shd w:val="clear" w:color="auto" w:fill="C0C0C0"/>
        </w:rPr>
      </w:r>
      <w:r w:rsidR="003937A7" w:rsidRPr="003937A7">
        <w:rPr>
          <w:b/>
          <w:shd w:val="clear" w:color="auto" w:fill="C0C0C0"/>
        </w:rPr>
        <w:fldChar w:fldCharType="separate"/>
      </w:r>
      <w:r w:rsidR="003937A7" w:rsidRPr="00CC0B45">
        <w:rPr>
          <w:b/>
          <w:shd w:val="clear" w:color="auto" w:fill="C0C0C0"/>
        </w:rPr>
        <w:t> </w:t>
      </w:r>
      <w:r w:rsidR="003937A7" w:rsidRPr="00CC0B45">
        <w:rPr>
          <w:b/>
          <w:shd w:val="clear" w:color="auto" w:fill="C0C0C0"/>
        </w:rPr>
        <w:t> </w:t>
      </w:r>
      <w:r w:rsidR="003937A7" w:rsidRPr="00CC0B45">
        <w:rPr>
          <w:b/>
          <w:shd w:val="clear" w:color="auto" w:fill="C0C0C0"/>
        </w:rPr>
        <w:t> </w:t>
      </w:r>
      <w:r w:rsidR="003937A7" w:rsidRPr="00CC0B45">
        <w:rPr>
          <w:b/>
          <w:shd w:val="clear" w:color="auto" w:fill="C0C0C0"/>
        </w:rPr>
        <w:t> </w:t>
      </w:r>
      <w:r w:rsidR="003937A7" w:rsidRPr="00CC0B45">
        <w:rPr>
          <w:b/>
          <w:shd w:val="clear" w:color="auto" w:fill="C0C0C0"/>
        </w:rPr>
        <w:t> </w:t>
      </w:r>
      <w:r w:rsidR="003937A7" w:rsidRPr="003937A7">
        <w:rPr>
          <w:b/>
          <w:shd w:val="clear" w:color="auto" w:fill="C0C0C0"/>
        </w:rPr>
        <w:fldChar w:fldCharType="end"/>
      </w:r>
      <w:bookmarkEnd w:id="2"/>
      <w:r w:rsidR="003937A7" w:rsidRPr="003937A7">
        <w:rPr>
          <w:rFonts w:ascii="Times New Roman" w:hAnsi="Times New Roman" w:cs="Times New Roman"/>
          <w:b/>
        </w:rPr>
        <w:t xml:space="preserve"> Kč b</w:t>
      </w:r>
      <w:r w:rsidR="00DC29C5" w:rsidRPr="003937A7">
        <w:rPr>
          <w:rFonts w:ascii="Times New Roman" w:hAnsi="Times New Roman" w:cs="Times New Roman"/>
          <w:b/>
        </w:rPr>
        <w:t>ez DPH (</w:t>
      </w:r>
      <w:r w:rsidR="00DC29C5" w:rsidRPr="003937A7">
        <w:rPr>
          <w:rFonts w:ascii="Times New Roman" w:hAnsi="Times New Roman" w:cs="Times New Roman"/>
        </w:rPr>
        <w:t>slovy:</w:t>
      </w:r>
      <w:r w:rsidR="003937A7" w:rsidRPr="003937A7">
        <w:rPr>
          <w:rFonts w:ascii="Times New Roman" w:hAnsi="Times New Roman" w:cs="Times New Roman"/>
        </w:rPr>
        <w:t xml:space="preserve"> </w:t>
      </w:r>
      <w:r w:rsidR="003937A7" w:rsidRPr="003937A7">
        <w:rPr>
          <w:b/>
          <w:shd w:val="clear" w:color="auto" w:fill="C0C0C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937A7" w:rsidRPr="003937A7">
        <w:rPr>
          <w:b/>
          <w:shd w:val="clear" w:color="auto" w:fill="C0C0C0"/>
        </w:rPr>
        <w:instrText xml:space="preserve"> FORMTEXT </w:instrText>
      </w:r>
      <w:r w:rsidR="003937A7" w:rsidRPr="003937A7">
        <w:rPr>
          <w:b/>
          <w:shd w:val="clear" w:color="auto" w:fill="C0C0C0"/>
        </w:rPr>
      </w:r>
      <w:r w:rsidR="003937A7" w:rsidRPr="003937A7">
        <w:rPr>
          <w:b/>
          <w:shd w:val="clear" w:color="auto" w:fill="C0C0C0"/>
        </w:rPr>
        <w:fldChar w:fldCharType="separate"/>
      </w:r>
      <w:r w:rsidR="003937A7" w:rsidRPr="00CC0B45">
        <w:rPr>
          <w:b/>
          <w:shd w:val="clear" w:color="auto" w:fill="C0C0C0"/>
        </w:rPr>
        <w:t> </w:t>
      </w:r>
      <w:r w:rsidR="003937A7" w:rsidRPr="00CC0B45">
        <w:rPr>
          <w:b/>
          <w:shd w:val="clear" w:color="auto" w:fill="C0C0C0"/>
        </w:rPr>
        <w:t> </w:t>
      </w:r>
      <w:r w:rsidR="003937A7" w:rsidRPr="00CC0B45">
        <w:rPr>
          <w:b/>
          <w:shd w:val="clear" w:color="auto" w:fill="C0C0C0"/>
        </w:rPr>
        <w:t> </w:t>
      </w:r>
      <w:r w:rsidR="003937A7" w:rsidRPr="00CC0B45">
        <w:rPr>
          <w:b/>
          <w:shd w:val="clear" w:color="auto" w:fill="C0C0C0"/>
        </w:rPr>
        <w:t> </w:t>
      </w:r>
      <w:r w:rsidR="003937A7" w:rsidRPr="00CC0B45">
        <w:rPr>
          <w:b/>
          <w:shd w:val="clear" w:color="auto" w:fill="C0C0C0"/>
        </w:rPr>
        <w:t> </w:t>
      </w:r>
      <w:r w:rsidR="003937A7" w:rsidRPr="003937A7">
        <w:rPr>
          <w:b/>
          <w:shd w:val="clear" w:color="auto" w:fill="C0C0C0"/>
        </w:rPr>
        <w:fldChar w:fldCharType="end"/>
      </w:r>
      <w:r w:rsidR="00DC29C5" w:rsidRPr="003937A7">
        <w:rPr>
          <w:rFonts w:ascii="Times New Roman" w:hAnsi="Times New Roman" w:cs="Times New Roman"/>
          <w:b/>
        </w:rPr>
        <w:t xml:space="preserve"> </w:t>
      </w:r>
      <w:r w:rsidR="00DC29C5" w:rsidRPr="003937A7">
        <w:rPr>
          <w:rFonts w:ascii="Times New Roman" w:hAnsi="Times New Roman" w:cs="Times New Roman"/>
        </w:rPr>
        <w:t>korun českých</w:t>
      </w:r>
      <w:r w:rsidR="00B06AD5" w:rsidRPr="003937A7">
        <w:rPr>
          <w:rFonts w:ascii="Times New Roman" w:hAnsi="Times New Roman" w:cs="Times New Roman"/>
        </w:rPr>
        <w:t>)</w:t>
      </w:r>
      <w:r w:rsidR="00DC29C5" w:rsidRPr="003937A7">
        <w:rPr>
          <w:rFonts w:ascii="Times New Roman" w:hAnsi="Times New Roman" w:cs="Times New Roman"/>
        </w:rPr>
        <w:t>,</w:t>
      </w:r>
    </w:p>
    <w:p w14:paraId="28869350" w14:textId="4CA9C990" w:rsidR="00127FA9" w:rsidRPr="00BF1D7F" w:rsidRDefault="00127FA9" w:rsidP="00EE4667">
      <w:pPr>
        <w:pStyle w:val="Odstavecseseznamem"/>
        <w:numPr>
          <w:ilvl w:val="1"/>
          <w:numId w:val="2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BF1D7F">
        <w:rPr>
          <w:rFonts w:ascii="Times New Roman" w:hAnsi="Times New Roman"/>
        </w:rPr>
        <w:t xml:space="preserve">Je-li příkazník plátcem DPH, připočte se k odměně podle předchozího odstavce DPH ve výši stanovené obecně závazným právním předpisem. </w:t>
      </w:r>
    </w:p>
    <w:p w14:paraId="492AD0AB" w14:textId="0C32462E" w:rsidR="00D22402" w:rsidRDefault="008D4C71" w:rsidP="00EE4667">
      <w:pPr>
        <w:pStyle w:val="Odstavecseseznamem"/>
        <w:numPr>
          <w:ilvl w:val="1"/>
          <w:numId w:val="2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Odměnu podle odst. 7.1 uhradí Příkazníkovi Příkazce</w:t>
      </w:r>
      <w:r w:rsidR="00FB599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D22402">
        <w:rPr>
          <w:rFonts w:ascii="Times New Roman" w:hAnsi="Times New Roman" w:cs="Times New Roman"/>
        </w:rPr>
        <w:t>a to na z</w:t>
      </w:r>
      <w:r w:rsidR="002E2BA2">
        <w:rPr>
          <w:rFonts w:ascii="Times New Roman" w:hAnsi="Times New Roman" w:cs="Times New Roman"/>
        </w:rPr>
        <w:t xml:space="preserve">ákladě </w:t>
      </w:r>
      <w:r w:rsidR="00556E36">
        <w:rPr>
          <w:rFonts w:ascii="Times New Roman" w:hAnsi="Times New Roman" w:cs="Times New Roman"/>
        </w:rPr>
        <w:t xml:space="preserve">vystavených </w:t>
      </w:r>
      <w:r w:rsidR="000F7C93">
        <w:rPr>
          <w:rFonts w:ascii="Times New Roman" w:hAnsi="Times New Roman" w:cs="Times New Roman"/>
        </w:rPr>
        <w:t xml:space="preserve">pravidelných </w:t>
      </w:r>
      <w:r w:rsidR="00556E36">
        <w:rPr>
          <w:rFonts w:ascii="Times New Roman" w:hAnsi="Times New Roman" w:cs="Times New Roman"/>
        </w:rPr>
        <w:t xml:space="preserve">měsíčních </w:t>
      </w:r>
      <w:r w:rsidR="00D22402">
        <w:rPr>
          <w:rFonts w:ascii="Times New Roman" w:hAnsi="Times New Roman" w:cs="Times New Roman"/>
        </w:rPr>
        <w:t>faktur</w:t>
      </w:r>
      <w:r w:rsidR="002E2BA2">
        <w:rPr>
          <w:rFonts w:ascii="Times New Roman" w:hAnsi="Times New Roman" w:cs="Times New Roman"/>
        </w:rPr>
        <w:t xml:space="preserve"> Příkazníkem a doručené na adresu P</w:t>
      </w:r>
      <w:r w:rsidR="00D22402">
        <w:rPr>
          <w:rFonts w:ascii="Times New Roman" w:hAnsi="Times New Roman" w:cs="Times New Roman"/>
        </w:rPr>
        <w:t>říkazce.</w:t>
      </w:r>
      <w:r w:rsidR="000F7C93">
        <w:rPr>
          <w:rFonts w:ascii="Times New Roman" w:hAnsi="Times New Roman" w:cs="Times New Roman"/>
        </w:rPr>
        <w:t xml:space="preserve"> </w:t>
      </w:r>
      <w:r w:rsidR="00376B83">
        <w:rPr>
          <w:rFonts w:ascii="Times New Roman" w:hAnsi="Times New Roman" w:cs="Times New Roman"/>
        </w:rPr>
        <w:t>Příkazník bude fakturovat v rovnoměrných měsíčních platbách.</w:t>
      </w:r>
    </w:p>
    <w:p w14:paraId="0A9413A1" w14:textId="48F91CB0" w:rsidR="00D22402" w:rsidRDefault="00DC29C5" w:rsidP="00EE4667">
      <w:pPr>
        <w:pStyle w:val="Odstavecseseznamem"/>
        <w:numPr>
          <w:ilvl w:val="1"/>
          <w:numId w:val="2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A86FA0">
        <w:rPr>
          <w:rFonts w:ascii="Times New Roman" w:hAnsi="Times New Roman" w:cs="Times New Roman"/>
        </w:rPr>
        <w:t xml:space="preserve">Odměna </w:t>
      </w:r>
      <w:r w:rsidR="00CC6FA1" w:rsidRPr="00A86FA0">
        <w:rPr>
          <w:rFonts w:ascii="Times New Roman" w:hAnsi="Times New Roman" w:cs="Times New Roman"/>
        </w:rPr>
        <w:t>podle odst</w:t>
      </w:r>
      <w:r w:rsidR="00FB5993">
        <w:rPr>
          <w:rFonts w:ascii="Times New Roman" w:hAnsi="Times New Roman" w:cs="Times New Roman"/>
        </w:rPr>
        <w:t>.</w:t>
      </w:r>
      <w:r w:rsidR="00CC6FA1" w:rsidRPr="00A86FA0">
        <w:rPr>
          <w:rFonts w:ascii="Times New Roman" w:hAnsi="Times New Roman" w:cs="Times New Roman"/>
        </w:rPr>
        <w:t xml:space="preserve"> </w:t>
      </w:r>
      <w:r w:rsidR="00D22402" w:rsidRPr="00A86FA0">
        <w:rPr>
          <w:rFonts w:ascii="Times New Roman" w:hAnsi="Times New Roman" w:cs="Times New Roman"/>
        </w:rPr>
        <w:t>7.1</w:t>
      </w:r>
      <w:r w:rsidR="00CC6FA1" w:rsidRPr="00A86FA0">
        <w:rPr>
          <w:rFonts w:ascii="Times New Roman" w:hAnsi="Times New Roman" w:cs="Times New Roman"/>
        </w:rPr>
        <w:t xml:space="preserve"> </w:t>
      </w:r>
      <w:r w:rsidRPr="00A86FA0">
        <w:rPr>
          <w:rFonts w:ascii="Times New Roman" w:hAnsi="Times New Roman" w:cs="Times New Roman"/>
        </w:rPr>
        <w:t xml:space="preserve">se sjednává jako nejvýše přípustná a nepřekročitelná, platná po celou dobu plnění příkazníka </w:t>
      </w:r>
      <w:r w:rsidR="00CC6FA1" w:rsidRPr="00A86FA0">
        <w:rPr>
          <w:rFonts w:ascii="Times New Roman" w:hAnsi="Times New Roman" w:cs="Times New Roman"/>
        </w:rPr>
        <w:t>po</w:t>
      </w:r>
      <w:r w:rsidRPr="00A86FA0">
        <w:rPr>
          <w:rFonts w:ascii="Times New Roman" w:hAnsi="Times New Roman" w:cs="Times New Roman"/>
        </w:rPr>
        <w:t xml:space="preserve">dle této smlouvy a zahrnující veškeré náklady příkazníka na provádění činností </w:t>
      </w:r>
      <w:r w:rsidR="00CC6FA1" w:rsidRPr="00A86FA0">
        <w:rPr>
          <w:rFonts w:ascii="Times New Roman" w:hAnsi="Times New Roman" w:cs="Times New Roman"/>
        </w:rPr>
        <w:t>po</w:t>
      </w:r>
      <w:r w:rsidRPr="00A86FA0">
        <w:rPr>
          <w:rFonts w:ascii="Times New Roman" w:hAnsi="Times New Roman" w:cs="Times New Roman"/>
        </w:rPr>
        <w:t>dle této smlouvy</w:t>
      </w:r>
      <w:r w:rsidR="00CC6FA1" w:rsidRPr="00A86FA0">
        <w:rPr>
          <w:rFonts w:ascii="Times New Roman" w:hAnsi="Times New Roman" w:cs="Times New Roman"/>
        </w:rPr>
        <w:t xml:space="preserve">, zohledňující </w:t>
      </w:r>
      <w:r w:rsidRPr="00A86FA0">
        <w:rPr>
          <w:rFonts w:ascii="Times New Roman" w:hAnsi="Times New Roman" w:cs="Times New Roman"/>
        </w:rPr>
        <w:t>změn</w:t>
      </w:r>
      <w:r w:rsidR="00CC6FA1" w:rsidRPr="00A86FA0">
        <w:rPr>
          <w:rFonts w:ascii="Times New Roman" w:hAnsi="Times New Roman" w:cs="Times New Roman"/>
        </w:rPr>
        <w:t>y</w:t>
      </w:r>
      <w:r w:rsidRPr="00A86FA0">
        <w:rPr>
          <w:rFonts w:ascii="Times New Roman" w:hAnsi="Times New Roman" w:cs="Times New Roman"/>
        </w:rPr>
        <w:t xml:space="preserve"> cen vstupů a cenové úrovně. Příkazník potvrzuje, že výše odměny uvedená v</w:t>
      </w:r>
      <w:r w:rsidR="00FB5993">
        <w:rPr>
          <w:rFonts w:ascii="Times New Roman" w:hAnsi="Times New Roman" w:cs="Times New Roman"/>
        </w:rPr>
        <w:t> </w:t>
      </w:r>
      <w:r w:rsidR="004C24BB" w:rsidRPr="00A86FA0">
        <w:rPr>
          <w:rFonts w:ascii="Times New Roman" w:hAnsi="Times New Roman" w:cs="Times New Roman"/>
        </w:rPr>
        <w:t>odst</w:t>
      </w:r>
      <w:r w:rsidR="00FB5993">
        <w:rPr>
          <w:rFonts w:ascii="Times New Roman" w:hAnsi="Times New Roman" w:cs="Times New Roman"/>
        </w:rPr>
        <w:t>.</w:t>
      </w:r>
      <w:r w:rsidR="004C24BB" w:rsidRPr="00A86FA0">
        <w:rPr>
          <w:rFonts w:ascii="Times New Roman" w:hAnsi="Times New Roman" w:cs="Times New Roman"/>
        </w:rPr>
        <w:t xml:space="preserve"> </w:t>
      </w:r>
      <w:r w:rsidR="00D22402" w:rsidRPr="00A86FA0">
        <w:rPr>
          <w:rFonts w:ascii="Times New Roman" w:hAnsi="Times New Roman" w:cs="Times New Roman"/>
        </w:rPr>
        <w:t>7.1</w:t>
      </w:r>
      <w:r w:rsidRPr="00A86FA0">
        <w:rPr>
          <w:rFonts w:ascii="Times New Roman" w:hAnsi="Times New Roman" w:cs="Times New Roman"/>
        </w:rPr>
        <w:t xml:space="preserve"> zahrnuje veškeré jeho náklady nezbytné pro řádné provedení všech činností specifikovaných v této smlouvě</w:t>
      </w:r>
      <w:r w:rsidRPr="00D22402">
        <w:rPr>
          <w:rFonts w:ascii="Times New Roman" w:hAnsi="Times New Roman" w:cs="Times New Roman"/>
        </w:rPr>
        <w:t xml:space="preserve"> včetně veškerých předpokláda</w:t>
      </w:r>
      <w:r w:rsidR="004C24BB" w:rsidRPr="00D22402">
        <w:rPr>
          <w:rFonts w:ascii="Times New Roman" w:hAnsi="Times New Roman" w:cs="Times New Roman"/>
        </w:rPr>
        <w:t>ných rizik, vlivů, překážek a</w:t>
      </w:r>
      <w:r w:rsidRPr="00D22402">
        <w:rPr>
          <w:rFonts w:ascii="Times New Roman" w:hAnsi="Times New Roman" w:cs="Times New Roman"/>
        </w:rPr>
        <w:t xml:space="preserve"> inflace během provádění </w:t>
      </w:r>
      <w:r w:rsidRPr="00482CFE">
        <w:rPr>
          <w:rFonts w:ascii="Times New Roman" w:hAnsi="Times New Roman" w:cs="Times New Roman"/>
        </w:rPr>
        <w:t>činností TDI</w:t>
      </w:r>
      <w:r w:rsidR="002E2BA2">
        <w:rPr>
          <w:rFonts w:ascii="Times New Roman" w:hAnsi="Times New Roman" w:cs="Times New Roman"/>
        </w:rPr>
        <w:t xml:space="preserve"> </w:t>
      </w:r>
      <w:r w:rsidRPr="00482CFE">
        <w:rPr>
          <w:rFonts w:ascii="Times New Roman" w:hAnsi="Times New Roman" w:cs="Times New Roman"/>
        </w:rPr>
        <w:t>a rovněž</w:t>
      </w:r>
      <w:r w:rsidRPr="00D22402">
        <w:rPr>
          <w:rFonts w:ascii="Times New Roman" w:hAnsi="Times New Roman" w:cs="Times New Roman"/>
        </w:rPr>
        <w:t xml:space="preserve">, nikoli však pouze, konzultační </w:t>
      </w:r>
      <w:r w:rsidR="00D347DE">
        <w:rPr>
          <w:rFonts w:ascii="Times New Roman" w:hAnsi="Times New Roman" w:cs="Times New Roman"/>
        </w:rPr>
        <w:br/>
      </w:r>
      <w:r w:rsidRPr="00D22402">
        <w:rPr>
          <w:rFonts w:ascii="Times New Roman" w:hAnsi="Times New Roman" w:cs="Times New Roman"/>
        </w:rPr>
        <w:t xml:space="preserve">a poradenské činnosti kvalifikovaných specialistů a poradců příkazníka, dále pak náklady spojené se studiem a prověřením podkladů poskytnutých </w:t>
      </w:r>
      <w:r w:rsidR="00194456" w:rsidRPr="00D22402">
        <w:rPr>
          <w:rFonts w:ascii="Times New Roman" w:hAnsi="Times New Roman" w:cs="Times New Roman"/>
        </w:rPr>
        <w:t>P</w:t>
      </w:r>
      <w:r w:rsidRPr="00D22402">
        <w:rPr>
          <w:rFonts w:ascii="Times New Roman" w:hAnsi="Times New Roman" w:cs="Times New Roman"/>
        </w:rPr>
        <w:t>říkazcem pro plnění této smlouvy, všech jednání podle smlouvy včetně jednání při kolaudaci, mzdy, odměny, cestovné a stravné jakož i</w:t>
      </w:r>
      <w:r w:rsidR="00FB5993">
        <w:rPr>
          <w:rFonts w:ascii="Times New Roman" w:hAnsi="Times New Roman" w:cs="Times New Roman"/>
        </w:rPr>
        <w:t> </w:t>
      </w:r>
      <w:r w:rsidRPr="00D22402">
        <w:rPr>
          <w:rFonts w:ascii="Times New Roman" w:hAnsi="Times New Roman" w:cs="Times New Roman"/>
        </w:rPr>
        <w:t xml:space="preserve">náklady na ubytování zaměstnanců </w:t>
      </w:r>
      <w:r w:rsidR="00194456" w:rsidRPr="00D22402">
        <w:rPr>
          <w:rFonts w:ascii="Times New Roman" w:hAnsi="Times New Roman" w:cs="Times New Roman"/>
        </w:rPr>
        <w:t>P</w:t>
      </w:r>
      <w:r w:rsidRPr="00D22402">
        <w:rPr>
          <w:rFonts w:ascii="Times New Roman" w:hAnsi="Times New Roman" w:cs="Times New Roman"/>
        </w:rPr>
        <w:t xml:space="preserve">říkazníka až do doby splnění této smlouvy. </w:t>
      </w:r>
    </w:p>
    <w:p w14:paraId="6DC1C35B" w14:textId="17CE62D2" w:rsidR="00D22402" w:rsidRPr="00D22402" w:rsidRDefault="00DC29C5" w:rsidP="00EE4667">
      <w:pPr>
        <w:pStyle w:val="Odstavecseseznamem"/>
        <w:numPr>
          <w:ilvl w:val="1"/>
          <w:numId w:val="2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D22402">
        <w:rPr>
          <w:rFonts w:ascii="Times New Roman" w:hAnsi="Times New Roman" w:cs="Times New Roman"/>
        </w:rPr>
        <w:t xml:space="preserve">Výše odměny může být změněna </w:t>
      </w:r>
      <w:r w:rsidR="004C24BB" w:rsidRPr="00D22402">
        <w:rPr>
          <w:rFonts w:ascii="Times New Roman" w:hAnsi="Times New Roman" w:cs="Times New Roman"/>
        </w:rPr>
        <w:t xml:space="preserve">pouze </w:t>
      </w:r>
      <w:r w:rsidRPr="00D22402">
        <w:rPr>
          <w:rFonts w:ascii="Times New Roman" w:hAnsi="Times New Roman" w:cs="Times New Roman"/>
        </w:rPr>
        <w:t>v případě, že v průběhu plnění této smlouvy dojde ke</w:t>
      </w:r>
      <w:r w:rsidR="00FB5993">
        <w:rPr>
          <w:rFonts w:ascii="Times New Roman" w:hAnsi="Times New Roman" w:cs="Times New Roman"/>
        </w:rPr>
        <w:t> </w:t>
      </w:r>
      <w:r w:rsidRPr="00D22402">
        <w:rPr>
          <w:rFonts w:ascii="Times New Roman" w:hAnsi="Times New Roman" w:cs="Times New Roman"/>
        </w:rPr>
        <w:t xml:space="preserve">změně sazby DPH. </w:t>
      </w:r>
    </w:p>
    <w:p w14:paraId="3D7058EB" w14:textId="77777777" w:rsidR="00D22402" w:rsidRPr="00D22402" w:rsidRDefault="000D6F21" w:rsidP="00EE4667">
      <w:pPr>
        <w:pStyle w:val="Odstavecseseznamem"/>
        <w:numPr>
          <w:ilvl w:val="1"/>
          <w:numId w:val="2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D22402">
        <w:rPr>
          <w:rFonts w:ascii="Times New Roman" w:hAnsi="Times New Roman" w:cs="Times New Roman"/>
        </w:rPr>
        <w:t>Příkazce neposkytne</w:t>
      </w:r>
      <w:r w:rsidR="00DC29C5" w:rsidRPr="00D22402">
        <w:rPr>
          <w:rFonts w:ascii="Times New Roman" w:hAnsi="Times New Roman" w:cs="Times New Roman"/>
        </w:rPr>
        <w:t xml:space="preserve"> </w:t>
      </w:r>
      <w:r w:rsidRPr="00D22402">
        <w:rPr>
          <w:rFonts w:ascii="Times New Roman" w:hAnsi="Times New Roman" w:cs="Times New Roman"/>
        </w:rPr>
        <w:t>P</w:t>
      </w:r>
      <w:r w:rsidR="004C24BB" w:rsidRPr="00D22402">
        <w:rPr>
          <w:rFonts w:ascii="Times New Roman" w:hAnsi="Times New Roman" w:cs="Times New Roman"/>
        </w:rPr>
        <w:t xml:space="preserve">říkazníkovi </w:t>
      </w:r>
      <w:r w:rsidR="00DC29C5" w:rsidRPr="00D22402">
        <w:rPr>
          <w:rFonts w:ascii="Times New Roman" w:hAnsi="Times New Roman" w:cs="Times New Roman"/>
        </w:rPr>
        <w:t xml:space="preserve">na provedení předmětu smlouvy zálohy. </w:t>
      </w:r>
    </w:p>
    <w:p w14:paraId="40ECA2B9" w14:textId="7F5893BE" w:rsidR="000C63D2" w:rsidRDefault="00A52482" w:rsidP="00290ADB">
      <w:pPr>
        <w:pStyle w:val="Odstavecseseznamem"/>
        <w:numPr>
          <w:ilvl w:val="1"/>
          <w:numId w:val="2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556E36">
        <w:rPr>
          <w:rFonts w:ascii="Times New Roman" w:hAnsi="Times New Roman" w:cs="Times New Roman"/>
        </w:rPr>
        <w:t>V průběhu realizace stavby je p</w:t>
      </w:r>
      <w:r w:rsidR="00E82A3E" w:rsidRPr="00556E36">
        <w:rPr>
          <w:rFonts w:ascii="Times New Roman" w:hAnsi="Times New Roman" w:cs="Times New Roman"/>
        </w:rPr>
        <w:t xml:space="preserve">říkazník oprávněn vystavit </w:t>
      </w:r>
      <w:r w:rsidR="002E2BA2" w:rsidRPr="00556E36">
        <w:rPr>
          <w:rFonts w:ascii="Times New Roman" w:hAnsi="Times New Roman" w:cs="Times New Roman"/>
        </w:rPr>
        <w:t>faktur</w:t>
      </w:r>
      <w:r w:rsidRPr="00556E36">
        <w:rPr>
          <w:rFonts w:ascii="Times New Roman" w:hAnsi="Times New Roman" w:cs="Times New Roman"/>
        </w:rPr>
        <w:t>y</w:t>
      </w:r>
      <w:r w:rsidR="00E82A3E" w:rsidRPr="00556E36">
        <w:rPr>
          <w:rFonts w:ascii="Times New Roman" w:hAnsi="Times New Roman" w:cs="Times New Roman"/>
        </w:rPr>
        <w:t xml:space="preserve"> </w:t>
      </w:r>
      <w:r w:rsidR="009009EC" w:rsidRPr="00556E36">
        <w:rPr>
          <w:rFonts w:ascii="Times New Roman" w:hAnsi="Times New Roman" w:cs="Times New Roman"/>
        </w:rPr>
        <w:t>podle odst</w:t>
      </w:r>
      <w:r w:rsidR="00FB5993">
        <w:rPr>
          <w:rFonts w:ascii="Times New Roman" w:hAnsi="Times New Roman" w:cs="Times New Roman"/>
        </w:rPr>
        <w:t>.</w:t>
      </w:r>
      <w:r w:rsidR="009009EC" w:rsidRPr="00556E36">
        <w:rPr>
          <w:rFonts w:ascii="Times New Roman" w:hAnsi="Times New Roman" w:cs="Times New Roman"/>
        </w:rPr>
        <w:t xml:space="preserve"> 7.3 </w:t>
      </w:r>
      <w:r w:rsidRPr="00556E36">
        <w:rPr>
          <w:rFonts w:ascii="Times New Roman" w:hAnsi="Times New Roman" w:cs="Times New Roman"/>
        </w:rPr>
        <w:t xml:space="preserve">maximálně do výše 90% z ceny díla dle </w:t>
      </w:r>
      <w:r w:rsidR="00B8376C" w:rsidRPr="00556E36">
        <w:rPr>
          <w:rFonts w:ascii="Times New Roman" w:hAnsi="Times New Roman" w:cs="Times New Roman"/>
        </w:rPr>
        <w:t>odst</w:t>
      </w:r>
      <w:r w:rsidR="00FB5993">
        <w:rPr>
          <w:rFonts w:ascii="Times New Roman" w:hAnsi="Times New Roman" w:cs="Times New Roman"/>
        </w:rPr>
        <w:t>.</w:t>
      </w:r>
      <w:r w:rsidRPr="00556E36">
        <w:rPr>
          <w:rFonts w:ascii="Times New Roman" w:hAnsi="Times New Roman" w:cs="Times New Roman"/>
        </w:rPr>
        <w:t xml:space="preserve"> 7.1. </w:t>
      </w:r>
      <w:r w:rsidR="00B8376C" w:rsidRPr="00556E36">
        <w:rPr>
          <w:rFonts w:ascii="Times New Roman" w:hAnsi="Times New Roman" w:cs="Times New Roman"/>
        </w:rPr>
        <w:t>N</w:t>
      </w:r>
      <w:r w:rsidRPr="00556E36">
        <w:rPr>
          <w:rFonts w:ascii="Times New Roman" w:hAnsi="Times New Roman" w:cs="Times New Roman"/>
        </w:rPr>
        <w:t xml:space="preserve">ásledně </w:t>
      </w:r>
      <w:r w:rsidR="00B8376C" w:rsidRPr="00556E36">
        <w:rPr>
          <w:rFonts w:ascii="Times New Roman" w:hAnsi="Times New Roman" w:cs="Times New Roman"/>
        </w:rPr>
        <w:t xml:space="preserve">po ukončení zkušebního provozu, </w:t>
      </w:r>
      <w:r w:rsidR="00D22402" w:rsidRPr="00556E36">
        <w:rPr>
          <w:rFonts w:ascii="Times New Roman" w:hAnsi="Times New Roman" w:cs="Times New Roman"/>
        </w:rPr>
        <w:t xml:space="preserve">po </w:t>
      </w:r>
      <w:r w:rsidR="000351FF" w:rsidRPr="00556E36">
        <w:rPr>
          <w:rFonts w:ascii="Times New Roman" w:hAnsi="Times New Roman" w:cs="Times New Roman"/>
        </w:rPr>
        <w:t>doručení</w:t>
      </w:r>
      <w:r w:rsidR="00C0434A" w:rsidRPr="00556E36">
        <w:rPr>
          <w:rFonts w:ascii="Times New Roman" w:hAnsi="Times New Roman" w:cs="Times New Roman"/>
        </w:rPr>
        <w:t xml:space="preserve"> kolaudačního souhlasu pro</w:t>
      </w:r>
      <w:r w:rsidR="00D22402" w:rsidRPr="00556E36">
        <w:rPr>
          <w:rFonts w:ascii="Times New Roman" w:hAnsi="Times New Roman" w:cs="Times New Roman"/>
        </w:rPr>
        <w:t xml:space="preserve"> Stavb</w:t>
      </w:r>
      <w:r w:rsidR="00C0434A" w:rsidRPr="00556E36">
        <w:rPr>
          <w:rFonts w:ascii="Times New Roman" w:hAnsi="Times New Roman" w:cs="Times New Roman"/>
        </w:rPr>
        <w:t>u</w:t>
      </w:r>
      <w:r w:rsidR="00603ECC" w:rsidRPr="00556E36">
        <w:rPr>
          <w:rFonts w:ascii="Times New Roman" w:hAnsi="Times New Roman" w:cs="Times New Roman"/>
        </w:rPr>
        <w:t xml:space="preserve">, </w:t>
      </w:r>
      <w:r w:rsidR="0051362C" w:rsidRPr="00556E36">
        <w:rPr>
          <w:rFonts w:ascii="Times New Roman" w:hAnsi="Times New Roman" w:cs="Times New Roman"/>
        </w:rPr>
        <w:t>popř. po předání a převzetí dokončené Stavby, pokud kolaudační souhlas Stavba nevyžaduje, nebo</w:t>
      </w:r>
      <w:r w:rsidR="00603ECC" w:rsidRPr="00556E36">
        <w:rPr>
          <w:rFonts w:ascii="Times New Roman" w:hAnsi="Times New Roman" w:cs="Times New Roman"/>
        </w:rPr>
        <w:t xml:space="preserve"> po odstranění vad a nedodělků Stavby, přičemž rozhodná je skutečnost, která nastane později</w:t>
      </w:r>
      <w:r w:rsidR="00B8376C" w:rsidRPr="00556E36">
        <w:rPr>
          <w:rFonts w:ascii="Times New Roman" w:hAnsi="Times New Roman" w:cs="Times New Roman"/>
        </w:rPr>
        <w:t xml:space="preserve"> je příkazník oprávněn vystavit konečnou fakturu na</w:t>
      </w:r>
      <w:r w:rsidR="000C63D2">
        <w:rPr>
          <w:rFonts w:ascii="Times New Roman" w:hAnsi="Times New Roman" w:cs="Times New Roman"/>
        </w:rPr>
        <w:t> </w:t>
      </w:r>
      <w:r w:rsidR="00B8376C" w:rsidRPr="00556E36">
        <w:rPr>
          <w:rFonts w:ascii="Times New Roman" w:hAnsi="Times New Roman" w:cs="Times New Roman"/>
        </w:rPr>
        <w:t xml:space="preserve">zbylou částku ceny díla </w:t>
      </w:r>
      <w:r w:rsidR="00556E36" w:rsidRPr="00556E36">
        <w:rPr>
          <w:rFonts w:ascii="Times New Roman" w:hAnsi="Times New Roman" w:cs="Times New Roman"/>
        </w:rPr>
        <w:t>dle odst</w:t>
      </w:r>
      <w:r w:rsidR="00FB5993">
        <w:rPr>
          <w:rFonts w:ascii="Times New Roman" w:hAnsi="Times New Roman" w:cs="Times New Roman"/>
        </w:rPr>
        <w:t>.</w:t>
      </w:r>
      <w:r w:rsidR="00556E36" w:rsidRPr="00556E36">
        <w:rPr>
          <w:rFonts w:ascii="Times New Roman" w:hAnsi="Times New Roman" w:cs="Times New Roman"/>
        </w:rPr>
        <w:t xml:space="preserve"> 7.1 </w:t>
      </w:r>
      <w:r w:rsidR="00B8376C" w:rsidRPr="00556E36">
        <w:rPr>
          <w:rFonts w:ascii="Times New Roman" w:hAnsi="Times New Roman" w:cs="Times New Roman"/>
        </w:rPr>
        <w:t>v celkové výši maximálně do 10% z ceny díla dle odst</w:t>
      </w:r>
      <w:r w:rsidR="000C63D2">
        <w:rPr>
          <w:rFonts w:ascii="Times New Roman" w:hAnsi="Times New Roman" w:cs="Times New Roman"/>
        </w:rPr>
        <w:t>.</w:t>
      </w:r>
      <w:r w:rsidR="00B8376C" w:rsidRPr="00556E36">
        <w:rPr>
          <w:rFonts w:ascii="Times New Roman" w:hAnsi="Times New Roman" w:cs="Times New Roman"/>
        </w:rPr>
        <w:t xml:space="preserve"> 7.1</w:t>
      </w:r>
      <w:r w:rsidR="000D6F21" w:rsidRPr="00556E36">
        <w:rPr>
          <w:rFonts w:ascii="Times New Roman" w:hAnsi="Times New Roman" w:cs="Times New Roman"/>
        </w:rPr>
        <w:t xml:space="preserve">. </w:t>
      </w:r>
    </w:p>
    <w:p w14:paraId="1A1007B7" w14:textId="75C2F5A7" w:rsidR="00791481" w:rsidRPr="00290ADB" w:rsidRDefault="00E82A3E" w:rsidP="00290ADB">
      <w:pPr>
        <w:pStyle w:val="Odstavecseseznamem"/>
        <w:numPr>
          <w:ilvl w:val="1"/>
          <w:numId w:val="2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0351FF">
        <w:rPr>
          <w:rFonts w:ascii="Times New Roman" w:hAnsi="Times New Roman" w:cs="Times New Roman"/>
        </w:rPr>
        <w:t>Fakturovaná odměna je splatná ve lhůtě 21 dnů od doručení faktury Příkazci, a to bezhotovostním převodem na bankovní účet zhotovitele</w:t>
      </w:r>
      <w:r w:rsidR="000F7C93">
        <w:rPr>
          <w:rFonts w:ascii="Times New Roman" w:hAnsi="Times New Roman" w:cs="Times New Roman"/>
        </w:rPr>
        <w:t>.</w:t>
      </w:r>
      <w:r w:rsidRPr="00290ADB">
        <w:rPr>
          <w:rFonts w:ascii="Times New Roman" w:hAnsi="Times New Roman" w:cs="Times New Roman"/>
        </w:rPr>
        <w:t xml:space="preserve"> Za</w:t>
      </w:r>
      <w:r w:rsidR="00FF3629">
        <w:rPr>
          <w:rFonts w:ascii="Times New Roman" w:hAnsi="Times New Roman" w:cs="Times New Roman"/>
        </w:rPr>
        <w:t xml:space="preserve"> </w:t>
      </w:r>
      <w:r w:rsidRPr="00290ADB">
        <w:rPr>
          <w:rFonts w:ascii="Times New Roman" w:hAnsi="Times New Roman" w:cs="Times New Roman"/>
        </w:rPr>
        <w:t xml:space="preserve">den úhrady odměny se považuje den odepsání fakturované částky z účtu Příkazce ve prospěch účtu Příkazníka. </w:t>
      </w:r>
      <w:r w:rsidR="000351FF" w:rsidRPr="00290ADB">
        <w:rPr>
          <w:rFonts w:ascii="Times New Roman" w:hAnsi="Times New Roman" w:cs="Times New Roman"/>
        </w:rPr>
        <w:t>O skutečnostech podle věty první, rozhodných pro vystavení faktur, Příkazce příkazníka v přiměřené době vyrozumí.</w:t>
      </w:r>
    </w:p>
    <w:p w14:paraId="0CE5F86A" w14:textId="332118D9" w:rsidR="00EE4667" w:rsidRPr="006269B2" w:rsidRDefault="000D6F21" w:rsidP="006269B2">
      <w:pPr>
        <w:pStyle w:val="Odstavecseseznamem"/>
        <w:numPr>
          <w:ilvl w:val="1"/>
          <w:numId w:val="2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791481">
        <w:rPr>
          <w:rFonts w:ascii="Times New Roman" w:hAnsi="Times New Roman" w:cs="Times New Roman"/>
        </w:rPr>
        <w:t xml:space="preserve">Faktura musí obsahovat veškeré náležitosti řádného daňového dokladu stanovené příslušnými právními předpisy, zejména zákonem č. 235/2004 Sb., o dani z přidané hodnoty, ve znění pozdějších předpisů. Nebude-li faktura splňovat veškeré náležitosti řádného daňového dokladu </w:t>
      </w:r>
      <w:r w:rsidRPr="00791481">
        <w:rPr>
          <w:rFonts w:ascii="Times New Roman" w:hAnsi="Times New Roman" w:cs="Times New Roman"/>
        </w:rPr>
        <w:lastRenderedPageBreak/>
        <w:t>nebo bude-li mít jiné závady v</w:t>
      </w:r>
      <w:r w:rsidR="003370E3">
        <w:rPr>
          <w:rFonts w:ascii="Times New Roman" w:hAnsi="Times New Roman" w:cs="Times New Roman"/>
        </w:rPr>
        <w:t> </w:t>
      </w:r>
      <w:r w:rsidRPr="00791481">
        <w:rPr>
          <w:rFonts w:ascii="Times New Roman" w:hAnsi="Times New Roman" w:cs="Times New Roman"/>
        </w:rPr>
        <w:t>obsahu</w:t>
      </w:r>
      <w:r w:rsidR="003370E3">
        <w:rPr>
          <w:rFonts w:ascii="Times New Roman" w:hAnsi="Times New Roman" w:cs="Times New Roman"/>
        </w:rPr>
        <w:t xml:space="preserve"> vč. chybně vyúčtované odměny nebo DPH</w:t>
      </w:r>
      <w:r w:rsidRPr="00791481">
        <w:rPr>
          <w:rFonts w:ascii="Times New Roman" w:hAnsi="Times New Roman" w:cs="Times New Roman"/>
        </w:rPr>
        <w:t xml:space="preserve">, je </w:t>
      </w:r>
      <w:r w:rsidR="00194456" w:rsidRPr="00791481">
        <w:rPr>
          <w:rFonts w:ascii="Times New Roman" w:hAnsi="Times New Roman" w:cs="Times New Roman"/>
        </w:rPr>
        <w:t>Příkazce</w:t>
      </w:r>
      <w:r w:rsidRPr="00791481">
        <w:rPr>
          <w:rFonts w:ascii="Times New Roman" w:hAnsi="Times New Roman" w:cs="Times New Roman"/>
        </w:rPr>
        <w:t xml:space="preserve"> oprávněn ji ve lhůtě její splatnosti </w:t>
      </w:r>
      <w:r w:rsidR="00194456" w:rsidRPr="00791481">
        <w:rPr>
          <w:rFonts w:ascii="Times New Roman" w:hAnsi="Times New Roman" w:cs="Times New Roman"/>
        </w:rPr>
        <w:t xml:space="preserve">Příkazníkovi </w:t>
      </w:r>
      <w:r w:rsidRPr="00791481">
        <w:rPr>
          <w:rFonts w:ascii="Times New Roman" w:hAnsi="Times New Roman" w:cs="Times New Roman"/>
        </w:rPr>
        <w:t xml:space="preserve">vrátit </w:t>
      </w:r>
      <w:r w:rsidR="001D1E22">
        <w:rPr>
          <w:rFonts w:ascii="Times New Roman" w:hAnsi="Times New Roman" w:cs="Times New Roman"/>
        </w:rPr>
        <w:t xml:space="preserve">spolu s uvedením či vyznačením důvodu vrácení </w:t>
      </w:r>
      <w:r w:rsidRPr="00791481">
        <w:rPr>
          <w:rFonts w:ascii="Times New Roman" w:hAnsi="Times New Roman" w:cs="Times New Roman"/>
        </w:rPr>
        <w:t xml:space="preserve">a </w:t>
      </w:r>
      <w:r w:rsidR="00194456" w:rsidRPr="00791481">
        <w:rPr>
          <w:rFonts w:ascii="Times New Roman" w:hAnsi="Times New Roman" w:cs="Times New Roman"/>
        </w:rPr>
        <w:t>Příkazník</w:t>
      </w:r>
      <w:r w:rsidRPr="00791481">
        <w:rPr>
          <w:rFonts w:ascii="Times New Roman" w:hAnsi="Times New Roman" w:cs="Times New Roman"/>
        </w:rPr>
        <w:t xml:space="preserve"> je povinen vystavit fakturu opravenou či doplněnou. V případě vrácení faktury se lhůta splatnosti přerušuje a nová lhůta splatnosti počíná běžet od počátku dnem následujícím po dni, kdy byla opravená či doplněná faktura splňující všechny náležitosti doručena </w:t>
      </w:r>
      <w:r w:rsidR="00194456" w:rsidRPr="00791481">
        <w:rPr>
          <w:rFonts w:ascii="Times New Roman" w:hAnsi="Times New Roman" w:cs="Times New Roman"/>
        </w:rPr>
        <w:t>Příkazci</w:t>
      </w:r>
      <w:r w:rsidRPr="00791481">
        <w:rPr>
          <w:rFonts w:ascii="Times New Roman" w:hAnsi="Times New Roman" w:cs="Times New Roman"/>
        </w:rPr>
        <w:t>.</w:t>
      </w:r>
    </w:p>
    <w:p w14:paraId="6D77A2AB" w14:textId="77777777" w:rsidR="00EE4667" w:rsidRDefault="00EE4667" w:rsidP="00EE466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3026075" w14:textId="77777777" w:rsidR="002848ED" w:rsidRDefault="00791481" w:rsidP="0040556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91481">
        <w:rPr>
          <w:rFonts w:ascii="Times New Roman" w:hAnsi="Times New Roman" w:cs="Times New Roman"/>
          <w:b/>
        </w:rPr>
        <w:t>Čl. 8</w:t>
      </w:r>
    </w:p>
    <w:p w14:paraId="3D3B55AD" w14:textId="77777777" w:rsidR="00DA6A76" w:rsidRPr="00791481" w:rsidRDefault="00DA6A76" w:rsidP="00EE4667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Sankční ustanovení</w:t>
      </w:r>
    </w:p>
    <w:p w14:paraId="28529A5A" w14:textId="3C767DE9" w:rsidR="002848ED" w:rsidRPr="007E7B95" w:rsidRDefault="00DA6A76" w:rsidP="00EE4667">
      <w:pPr>
        <w:pStyle w:val="Odstavecseseznamem"/>
        <w:numPr>
          <w:ilvl w:val="1"/>
          <w:numId w:val="31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E7B95">
        <w:rPr>
          <w:rFonts w:ascii="Times New Roman" w:hAnsi="Times New Roman" w:cs="Times New Roman"/>
        </w:rPr>
        <w:t xml:space="preserve">V případě, že Příkazník poruší </w:t>
      </w:r>
      <w:r w:rsidR="00DB727E">
        <w:rPr>
          <w:rFonts w:ascii="Times New Roman" w:hAnsi="Times New Roman" w:cs="Times New Roman"/>
        </w:rPr>
        <w:t xml:space="preserve">nebo nesplní </w:t>
      </w:r>
      <w:r w:rsidRPr="007E7B95">
        <w:rPr>
          <w:rFonts w:ascii="Times New Roman" w:hAnsi="Times New Roman" w:cs="Times New Roman"/>
        </w:rPr>
        <w:t xml:space="preserve">povinnost podle čl. 3 nebo 4, je povinen zaplatit Příkazci </w:t>
      </w:r>
      <w:r w:rsidR="002848ED" w:rsidRPr="007E7B95">
        <w:rPr>
          <w:rFonts w:ascii="Times New Roman" w:hAnsi="Times New Roman" w:cs="Times New Roman"/>
        </w:rPr>
        <w:t xml:space="preserve">smluvní pokutu ve výši </w:t>
      </w:r>
      <w:r w:rsidR="00290ADB">
        <w:rPr>
          <w:rFonts w:ascii="Times New Roman" w:hAnsi="Times New Roman" w:cs="Times New Roman"/>
        </w:rPr>
        <w:t>3</w:t>
      </w:r>
      <w:r w:rsidR="00A410A5">
        <w:rPr>
          <w:rFonts w:ascii="Times New Roman" w:hAnsi="Times New Roman" w:cs="Times New Roman"/>
        </w:rPr>
        <w:t> </w:t>
      </w:r>
      <w:r w:rsidR="00290ADB">
        <w:rPr>
          <w:rFonts w:ascii="Times New Roman" w:hAnsi="Times New Roman" w:cs="Times New Roman"/>
        </w:rPr>
        <w:t>0</w:t>
      </w:r>
      <w:r w:rsidRPr="007E7B95">
        <w:rPr>
          <w:rFonts w:ascii="Times New Roman" w:hAnsi="Times New Roman" w:cs="Times New Roman"/>
        </w:rPr>
        <w:t>00</w:t>
      </w:r>
      <w:r w:rsidR="00A410A5">
        <w:rPr>
          <w:rFonts w:ascii="Times New Roman" w:hAnsi="Times New Roman" w:cs="Times New Roman"/>
        </w:rPr>
        <w:t>,-</w:t>
      </w:r>
      <w:r w:rsidRPr="007E7B95">
        <w:rPr>
          <w:rFonts w:ascii="Times New Roman" w:hAnsi="Times New Roman" w:cs="Times New Roman"/>
        </w:rPr>
        <w:t xml:space="preserve"> Kč</w:t>
      </w:r>
      <w:r w:rsidR="002848ED" w:rsidRPr="007E7B95">
        <w:rPr>
          <w:rFonts w:ascii="Times New Roman" w:hAnsi="Times New Roman" w:cs="Times New Roman"/>
        </w:rPr>
        <w:t xml:space="preserve"> za každý </w:t>
      </w:r>
      <w:r w:rsidRPr="007E7B95">
        <w:rPr>
          <w:rFonts w:ascii="Times New Roman" w:hAnsi="Times New Roman" w:cs="Times New Roman"/>
        </w:rPr>
        <w:t xml:space="preserve">jednotlivý </w:t>
      </w:r>
      <w:r w:rsidR="002848ED" w:rsidRPr="007E7B95">
        <w:rPr>
          <w:rFonts w:ascii="Times New Roman" w:hAnsi="Times New Roman" w:cs="Times New Roman"/>
        </w:rPr>
        <w:t>případ porušení povinnosti</w:t>
      </w:r>
      <w:r w:rsidR="008361C3">
        <w:rPr>
          <w:rFonts w:ascii="Times New Roman" w:hAnsi="Times New Roman" w:cs="Times New Roman"/>
        </w:rPr>
        <w:t xml:space="preserve"> bez ohledu na zavinění</w:t>
      </w:r>
      <w:r w:rsidR="002848ED" w:rsidRPr="007E7B95">
        <w:rPr>
          <w:rFonts w:ascii="Times New Roman" w:hAnsi="Times New Roman" w:cs="Times New Roman"/>
        </w:rPr>
        <w:t>.</w:t>
      </w:r>
    </w:p>
    <w:p w14:paraId="03F833A2" w14:textId="77777777" w:rsidR="00DA6A76" w:rsidRPr="007E7B95" w:rsidRDefault="00DA6A76" w:rsidP="00EE4667">
      <w:pPr>
        <w:pStyle w:val="Odstavecseseznamem"/>
        <w:numPr>
          <w:ilvl w:val="1"/>
          <w:numId w:val="31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E7B95">
        <w:rPr>
          <w:rFonts w:ascii="Times New Roman" w:hAnsi="Times New Roman" w:cs="Times New Roman"/>
        </w:rPr>
        <w:t>Smluvní pokuta je splatná na základě písemné výzvy Příkazce do 15 dnů od doručení výzvy Příkazníkovi převodem na účet Příkazce uvedený ve výzvě.</w:t>
      </w:r>
    </w:p>
    <w:p w14:paraId="63E18585" w14:textId="77777777" w:rsidR="00DA6A76" w:rsidRPr="007E7B95" w:rsidRDefault="002848ED" w:rsidP="00EE4667">
      <w:pPr>
        <w:pStyle w:val="Odstavecseseznamem"/>
        <w:numPr>
          <w:ilvl w:val="1"/>
          <w:numId w:val="31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E7B95">
        <w:rPr>
          <w:rFonts w:ascii="Times New Roman" w:hAnsi="Times New Roman" w:cs="Times New Roman"/>
        </w:rPr>
        <w:t>Povinnost uhradit smluvní pokutu může vzniknout i opakovaně, její celková výše není omezena.</w:t>
      </w:r>
    </w:p>
    <w:p w14:paraId="5DCC3DF2" w14:textId="77777777" w:rsidR="00DA6A76" w:rsidRPr="007E7B95" w:rsidRDefault="00DA6A76" w:rsidP="00EE4667">
      <w:pPr>
        <w:pStyle w:val="Odstavecseseznamem"/>
        <w:numPr>
          <w:ilvl w:val="1"/>
          <w:numId w:val="31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E7B95">
        <w:rPr>
          <w:rFonts w:ascii="Times New Roman" w:hAnsi="Times New Roman" w:cs="Times New Roman"/>
        </w:rPr>
        <w:t>Zaplacením smluvní pokuty není dotčen nárok Příkazce domáhat se náhrady škody způsobené porušením povinnosti Příkazníka, a to v plné výši.</w:t>
      </w:r>
    </w:p>
    <w:p w14:paraId="7F7145B3" w14:textId="0CB9ADEE" w:rsidR="00DA6A76" w:rsidRPr="007E7B95" w:rsidRDefault="002848ED" w:rsidP="00EE4667">
      <w:pPr>
        <w:pStyle w:val="Odstavecseseznamem"/>
        <w:numPr>
          <w:ilvl w:val="1"/>
          <w:numId w:val="31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E7B95">
        <w:rPr>
          <w:rFonts w:ascii="Times New Roman" w:hAnsi="Times New Roman" w:cs="Times New Roman"/>
        </w:rPr>
        <w:t>Povinnost uhradit smluvní pokutu trvá i po skončení účinnosti této smlouvy</w:t>
      </w:r>
      <w:r w:rsidR="007E7B95" w:rsidRPr="007E7B95">
        <w:rPr>
          <w:rFonts w:ascii="Times New Roman" w:hAnsi="Times New Roman" w:cs="Times New Roman"/>
        </w:rPr>
        <w:t>, vč. odstoupení od</w:t>
      </w:r>
      <w:r w:rsidR="000C63D2">
        <w:rPr>
          <w:rFonts w:ascii="Times New Roman" w:hAnsi="Times New Roman" w:cs="Times New Roman"/>
        </w:rPr>
        <w:t> </w:t>
      </w:r>
      <w:r w:rsidR="007E7B95" w:rsidRPr="007E7B95">
        <w:rPr>
          <w:rFonts w:ascii="Times New Roman" w:hAnsi="Times New Roman" w:cs="Times New Roman"/>
        </w:rPr>
        <w:t>smlouvy</w:t>
      </w:r>
      <w:r w:rsidRPr="007E7B95">
        <w:rPr>
          <w:rFonts w:ascii="Times New Roman" w:hAnsi="Times New Roman" w:cs="Times New Roman"/>
        </w:rPr>
        <w:t>.</w:t>
      </w:r>
    </w:p>
    <w:p w14:paraId="30FF0508" w14:textId="4A523331" w:rsidR="006269B2" w:rsidRPr="00B03122" w:rsidRDefault="00A27F6E" w:rsidP="00F110DF">
      <w:pPr>
        <w:pStyle w:val="Odstavecseseznamem"/>
        <w:numPr>
          <w:ilvl w:val="1"/>
          <w:numId w:val="31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E7B95">
        <w:rPr>
          <w:rFonts w:ascii="Times New Roman" w:hAnsi="Times New Roman" w:cs="Times New Roman"/>
          <w:color w:val="000000"/>
        </w:rPr>
        <w:t>Bude-li Příkazci v souvislosti s prováděním Stavby uložena pokuta či jiná sankce z důvodů zcela či zčásti na straně Příkazníka, je Příkazník povinen k úplné náhradě takové škody Příkazci, ledaže okolnosti, které k uložení sankce vedly, byly zaviněny výhradně Příkazcem nebo zhotovitelem S</w:t>
      </w:r>
      <w:r w:rsidR="005D248A" w:rsidRPr="007E7B95">
        <w:rPr>
          <w:rFonts w:ascii="Times New Roman" w:hAnsi="Times New Roman" w:cs="Times New Roman"/>
          <w:color w:val="000000"/>
        </w:rPr>
        <w:t>tavby</w:t>
      </w:r>
      <w:r w:rsidRPr="007E7B95">
        <w:rPr>
          <w:rFonts w:ascii="Times New Roman" w:hAnsi="Times New Roman" w:cs="Times New Roman"/>
          <w:color w:val="000000"/>
        </w:rPr>
        <w:t xml:space="preserve"> bez porušení povinnosti Příkazníka. </w:t>
      </w:r>
      <w:r w:rsidR="005D248A" w:rsidRPr="007E7B95">
        <w:rPr>
          <w:rFonts w:ascii="Times New Roman" w:hAnsi="Times New Roman" w:cs="Times New Roman"/>
          <w:color w:val="000000"/>
        </w:rPr>
        <w:t xml:space="preserve">Škodu příkazník do </w:t>
      </w:r>
      <w:r w:rsidR="000C63D2">
        <w:rPr>
          <w:rFonts w:ascii="Times New Roman" w:hAnsi="Times New Roman" w:cs="Times New Roman"/>
          <w:color w:val="000000"/>
        </w:rPr>
        <w:t>15</w:t>
      </w:r>
      <w:r w:rsidR="000C63D2" w:rsidRPr="007E7B95">
        <w:rPr>
          <w:rFonts w:ascii="Times New Roman" w:hAnsi="Times New Roman" w:cs="Times New Roman"/>
          <w:color w:val="000000"/>
        </w:rPr>
        <w:t xml:space="preserve"> </w:t>
      </w:r>
      <w:r w:rsidR="005D248A" w:rsidRPr="007E7B95">
        <w:rPr>
          <w:rFonts w:ascii="Times New Roman" w:hAnsi="Times New Roman" w:cs="Times New Roman"/>
          <w:color w:val="000000"/>
        </w:rPr>
        <w:t>dnů poté, kdy k tomu bude Příkazcem písemně vyzván, a to na účet uvedený ve výzvě.</w:t>
      </w:r>
    </w:p>
    <w:p w14:paraId="2855B7CD" w14:textId="77777777" w:rsidR="00B03122" w:rsidRPr="00B76428" w:rsidRDefault="00B03122" w:rsidP="00F110DF">
      <w:pPr>
        <w:pStyle w:val="Odstavecseseznamem"/>
        <w:spacing w:after="60" w:line="276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p w14:paraId="0E26CCF1" w14:textId="77777777" w:rsidR="002848ED" w:rsidRPr="00DE5CEA" w:rsidRDefault="00DE5CEA" w:rsidP="00F110D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Čl. </w:t>
      </w:r>
      <w:r w:rsidR="00957613">
        <w:rPr>
          <w:rFonts w:ascii="Times New Roman" w:hAnsi="Times New Roman" w:cs="Times New Roman"/>
          <w:b/>
        </w:rPr>
        <w:t>9</w:t>
      </w:r>
    </w:p>
    <w:p w14:paraId="01910289" w14:textId="77777777" w:rsidR="002848ED" w:rsidRPr="00DE5CEA" w:rsidRDefault="002848ED" w:rsidP="00405566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DE5CEA">
        <w:rPr>
          <w:rFonts w:ascii="Times New Roman" w:hAnsi="Times New Roman" w:cs="Times New Roman"/>
          <w:b/>
        </w:rPr>
        <w:t>Odstoupení od smlouvy</w:t>
      </w:r>
    </w:p>
    <w:p w14:paraId="331AF219" w14:textId="77777777" w:rsidR="00381AA0" w:rsidRPr="00957613" w:rsidRDefault="00381AA0" w:rsidP="00EE4667">
      <w:pPr>
        <w:pStyle w:val="Odstavecseseznamem"/>
        <w:numPr>
          <w:ilvl w:val="1"/>
          <w:numId w:val="27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957613">
        <w:rPr>
          <w:rFonts w:ascii="Times New Roman" w:hAnsi="Times New Roman" w:cs="Times New Roman"/>
        </w:rPr>
        <w:t>Smluvní strana je oprávněna od této smlouvy odstoupit v případě podstatného porušení povinnosti druhou smluvní stranou. Za podstatné porušení povinnosti se považuje jednak takové porušení, o kterém to stanoví zákon, jednak</w:t>
      </w:r>
    </w:p>
    <w:p w14:paraId="2BC688FE" w14:textId="77777777" w:rsidR="00381AA0" w:rsidRDefault="00381AA0" w:rsidP="00F110DF">
      <w:pPr>
        <w:pStyle w:val="Odstavecseseznamem"/>
        <w:numPr>
          <w:ilvl w:val="0"/>
          <w:numId w:val="26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81AA0">
        <w:rPr>
          <w:rFonts w:ascii="Times New Roman" w:hAnsi="Times New Roman" w:cs="Times New Roman"/>
        </w:rPr>
        <w:t xml:space="preserve">nedodržení dohodnutého předmětu plnění </w:t>
      </w:r>
      <w:r>
        <w:rPr>
          <w:rFonts w:ascii="Times New Roman" w:hAnsi="Times New Roman" w:cs="Times New Roman"/>
        </w:rPr>
        <w:t>P</w:t>
      </w:r>
      <w:r w:rsidRPr="00381AA0">
        <w:rPr>
          <w:rFonts w:ascii="Times New Roman" w:hAnsi="Times New Roman" w:cs="Times New Roman"/>
        </w:rPr>
        <w:t>říkazníkem,</w:t>
      </w:r>
    </w:p>
    <w:p w14:paraId="7A824A6E" w14:textId="77777777" w:rsidR="00381AA0" w:rsidRDefault="00381AA0" w:rsidP="00F110DF">
      <w:pPr>
        <w:pStyle w:val="Odstavecseseznamem"/>
        <w:numPr>
          <w:ilvl w:val="0"/>
          <w:numId w:val="26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81AA0">
        <w:rPr>
          <w:rFonts w:ascii="Times New Roman" w:hAnsi="Times New Roman" w:cs="Times New Roman"/>
        </w:rPr>
        <w:t xml:space="preserve">prodlení </w:t>
      </w:r>
      <w:r>
        <w:rPr>
          <w:rFonts w:ascii="Times New Roman" w:hAnsi="Times New Roman" w:cs="Times New Roman"/>
        </w:rPr>
        <w:t>P</w:t>
      </w:r>
      <w:r w:rsidRPr="00381AA0">
        <w:rPr>
          <w:rFonts w:ascii="Times New Roman" w:hAnsi="Times New Roman" w:cs="Times New Roman"/>
        </w:rPr>
        <w:t xml:space="preserve">říkazníka s plněním závazku vyplývajícího ze smlouvy delší než </w:t>
      </w:r>
      <w:r>
        <w:rPr>
          <w:rFonts w:ascii="Times New Roman" w:hAnsi="Times New Roman" w:cs="Times New Roman"/>
        </w:rPr>
        <w:t>7 (slovy „sedm</w:t>
      </w:r>
      <w:r w:rsidRPr="00381AA0">
        <w:rPr>
          <w:rFonts w:ascii="Times New Roman" w:hAnsi="Times New Roman" w:cs="Times New Roman"/>
        </w:rPr>
        <w:t>“)</w:t>
      </w:r>
      <w:r>
        <w:rPr>
          <w:rFonts w:ascii="Times New Roman" w:hAnsi="Times New Roman" w:cs="Times New Roman"/>
        </w:rPr>
        <w:t>,</w:t>
      </w:r>
      <w:r w:rsidRPr="00381AA0">
        <w:rPr>
          <w:rFonts w:ascii="Times New Roman" w:hAnsi="Times New Roman" w:cs="Times New Roman"/>
        </w:rPr>
        <w:t xml:space="preserve"> kalendářních dnů,</w:t>
      </w:r>
    </w:p>
    <w:p w14:paraId="736E5176" w14:textId="1135DDA4" w:rsidR="005D248A" w:rsidRDefault="00381AA0" w:rsidP="00F110DF">
      <w:pPr>
        <w:pStyle w:val="Odstavecseseznamem"/>
        <w:numPr>
          <w:ilvl w:val="0"/>
          <w:numId w:val="26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81AA0">
        <w:rPr>
          <w:rFonts w:ascii="Times New Roman" w:hAnsi="Times New Roman" w:cs="Times New Roman"/>
        </w:rPr>
        <w:t xml:space="preserve">neuzavření pojistné smlouvy </w:t>
      </w:r>
      <w:r>
        <w:rPr>
          <w:rFonts w:ascii="Times New Roman" w:hAnsi="Times New Roman" w:cs="Times New Roman"/>
        </w:rPr>
        <w:t>P</w:t>
      </w:r>
      <w:r w:rsidRPr="00381AA0">
        <w:rPr>
          <w:rFonts w:ascii="Times New Roman" w:hAnsi="Times New Roman" w:cs="Times New Roman"/>
        </w:rPr>
        <w:t xml:space="preserve">říkazníkem </w:t>
      </w:r>
      <w:r w:rsidRPr="007728A2">
        <w:rPr>
          <w:rFonts w:ascii="Times New Roman" w:hAnsi="Times New Roman" w:cs="Times New Roman"/>
        </w:rPr>
        <w:t xml:space="preserve">podle čl. 4 </w:t>
      </w:r>
      <w:r w:rsidR="007728A2" w:rsidRPr="007728A2">
        <w:rPr>
          <w:rFonts w:ascii="Times New Roman" w:hAnsi="Times New Roman" w:cs="Times New Roman"/>
        </w:rPr>
        <w:t>odst</w:t>
      </w:r>
      <w:r w:rsidR="007728A2">
        <w:rPr>
          <w:rFonts w:ascii="Times New Roman" w:hAnsi="Times New Roman" w:cs="Times New Roman"/>
        </w:rPr>
        <w:t xml:space="preserve">. 4.13 této </w:t>
      </w:r>
      <w:r w:rsidRPr="00381AA0">
        <w:rPr>
          <w:rFonts w:ascii="Times New Roman" w:hAnsi="Times New Roman" w:cs="Times New Roman"/>
        </w:rPr>
        <w:t>smlouvy</w:t>
      </w:r>
      <w:r w:rsidR="005D248A">
        <w:rPr>
          <w:rFonts w:ascii="Times New Roman" w:hAnsi="Times New Roman" w:cs="Times New Roman"/>
        </w:rPr>
        <w:t>,</w:t>
      </w:r>
    </w:p>
    <w:p w14:paraId="6A3808E3" w14:textId="77777777" w:rsidR="00381AA0" w:rsidRPr="00381AA0" w:rsidRDefault="005D248A" w:rsidP="00F110DF">
      <w:pPr>
        <w:pStyle w:val="Odstavecseseznamem"/>
        <w:numPr>
          <w:ilvl w:val="0"/>
          <w:numId w:val="26"/>
        </w:numPr>
        <w:spacing w:after="6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5D248A">
        <w:rPr>
          <w:rFonts w:ascii="Times New Roman" w:hAnsi="Times New Roman" w:cs="Times New Roman"/>
        </w:rPr>
        <w:t xml:space="preserve">proti </w:t>
      </w:r>
      <w:r>
        <w:rPr>
          <w:rFonts w:ascii="Times New Roman" w:hAnsi="Times New Roman" w:cs="Times New Roman"/>
        </w:rPr>
        <w:t>Příkazníkovi</w:t>
      </w:r>
      <w:r w:rsidRPr="005D248A">
        <w:rPr>
          <w:rFonts w:ascii="Times New Roman" w:hAnsi="Times New Roman" w:cs="Times New Roman"/>
        </w:rPr>
        <w:t xml:space="preserve"> bude zahájeno insolvenční řízení a insolvenční návrh nebude v zákonné lhůtě odmítnut pro zjevnou bezdůvodnost nebo insolvenční návrh prodávajícího bude zamítnut proto, že majetek </w:t>
      </w:r>
      <w:r>
        <w:rPr>
          <w:rFonts w:ascii="Times New Roman" w:hAnsi="Times New Roman" w:cs="Times New Roman"/>
        </w:rPr>
        <w:t>Příkazníka</w:t>
      </w:r>
      <w:r w:rsidRPr="005D248A">
        <w:rPr>
          <w:rFonts w:ascii="Times New Roman" w:hAnsi="Times New Roman" w:cs="Times New Roman"/>
        </w:rPr>
        <w:t xml:space="preserve"> nepostačuje ani k úhradě nákladů insolvenčního řízení, anebo </w:t>
      </w:r>
      <w:r>
        <w:rPr>
          <w:rFonts w:ascii="Times New Roman" w:hAnsi="Times New Roman" w:cs="Times New Roman"/>
        </w:rPr>
        <w:t>Příkazník</w:t>
      </w:r>
      <w:r w:rsidRPr="005D248A">
        <w:rPr>
          <w:rFonts w:ascii="Times New Roman" w:hAnsi="Times New Roman" w:cs="Times New Roman"/>
        </w:rPr>
        <w:t xml:space="preserve"> vstoupí do likvidace</w:t>
      </w:r>
      <w:r w:rsidR="00381AA0">
        <w:rPr>
          <w:rFonts w:ascii="Times New Roman" w:hAnsi="Times New Roman" w:cs="Times New Roman"/>
        </w:rPr>
        <w:t>.</w:t>
      </w:r>
    </w:p>
    <w:p w14:paraId="02B9D166" w14:textId="77777777" w:rsidR="00381AA0" w:rsidRPr="00957613" w:rsidRDefault="00381AA0" w:rsidP="00EE4667">
      <w:pPr>
        <w:pStyle w:val="Odstavecseseznamem"/>
        <w:numPr>
          <w:ilvl w:val="1"/>
          <w:numId w:val="27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957613">
        <w:rPr>
          <w:rFonts w:ascii="Times New Roman" w:hAnsi="Times New Roman" w:cs="Times New Roman"/>
        </w:rPr>
        <w:t>Smluvní strana může od této smlouvy dále odstoupit v případě nepodstatného porušení povinností druhou stranou</w:t>
      </w:r>
      <w:r w:rsidR="00AC0293" w:rsidRPr="00957613">
        <w:rPr>
          <w:rFonts w:ascii="Times New Roman" w:hAnsi="Times New Roman" w:cs="Times New Roman"/>
        </w:rPr>
        <w:t xml:space="preserve">, </w:t>
      </w:r>
      <w:r w:rsidRPr="00957613">
        <w:rPr>
          <w:rFonts w:ascii="Times New Roman" w:hAnsi="Times New Roman" w:cs="Times New Roman"/>
        </w:rPr>
        <w:t xml:space="preserve">pokud </w:t>
      </w:r>
      <w:r w:rsidR="00AC0293" w:rsidRPr="00957613">
        <w:rPr>
          <w:rFonts w:ascii="Times New Roman" w:hAnsi="Times New Roman" w:cs="Times New Roman"/>
        </w:rPr>
        <w:t xml:space="preserve">porušující smluvní strana </w:t>
      </w:r>
      <w:r w:rsidRPr="00957613">
        <w:rPr>
          <w:rFonts w:ascii="Times New Roman" w:hAnsi="Times New Roman" w:cs="Times New Roman"/>
        </w:rPr>
        <w:t xml:space="preserve">byla na takové porušení povinnosti </w:t>
      </w:r>
      <w:r w:rsidR="00AC0293" w:rsidRPr="00957613">
        <w:rPr>
          <w:rFonts w:ascii="Times New Roman" w:hAnsi="Times New Roman" w:cs="Times New Roman"/>
        </w:rPr>
        <w:t xml:space="preserve">písemně upozorněna a byl jí poskytnut přiměřený náhradní termín či lhůta ke splnění porušené smluvní povinnosti, avšak k tomuto splnění nedošlo ani v náhradním termínu nebo lhůtě. </w:t>
      </w:r>
    </w:p>
    <w:p w14:paraId="2DA2DCDE" w14:textId="77777777" w:rsidR="00381AA0" w:rsidRPr="00957613" w:rsidRDefault="00AC0293" w:rsidP="00EE4667">
      <w:pPr>
        <w:pStyle w:val="Odstavecseseznamem"/>
        <w:numPr>
          <w:ilvl w:val="1"/>
          <w:numId w:val="27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957613">
        <w:rPr>
          <w:rFonts w:ascii="Times New Roman" w:hAnsi="Times New Roman" w:cs="Times New Roman"/>
        </w:rPr>
        <w:t>Právní účinky odstoupení nastanou dnem doručení oznámení o odstoupení od smlouvy druhé smluvní straně.</w:t>
      </w:r>
    </w:p>
    <w:p w14:paraId="5C000DEF" w14:textId="77777777" w:rsidR="00381AA0" w:rsidRPr="00957613" w:rsidRDefault="00AC0293" w:rsidP="00EE4667">
      <w:pPr>
        <w:pStyle w:val="Odstavecseseznamem"/>
        <w:numPr>
          <w:ilvl w:val="1"/>
          <w:numId w:val="27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957613">
        <w:rPr>
          <w:rFonts w:ascii="Times New Roman" w:hAnsi="Times New Roman" w:cs="Times New Roman"/>
        </w:rPr>
        <w:lastRenderedPageBreak/>
        <w:t xml:space="preserve">Odstoupením od smlouvy </w:t>
      </w:r>
      <w:r w:rsidR="00C10F63" w:rsidRPr="00957613">
        <w:rPr>
          <w:rFonts w:ascii="Times New Roman" w:hAnsi="Times New Roman" w:cs="Times New Roman"/>
        </w:rPr>
        <w:t>se nedotýká práva na zaplacení smluvní pokuty, práva na náhradu škody ani těch práv</w:t>
      </w:r>
      <w:r w:rsidRPr="00957613">
        <w:rPr>
          <w:rFonts w:ascii="Times New Roman" w:hAnsi="Times New Roman" w:cs="Times New Roman"/>
        </w:rPr>
        <w:t xml:space="preserve"> a povinností, z jejichž povahy vyplývá, že mají trvat i po odstoupení</w:t>
      </w:r>
      <w:r w:rsidR="00817449" w:rsidRPr="00957613">
        <w:rPr>
          <w:rFonts w:ascii="Times New Roman" w:hAnsi="Times New Roman" w:cs="Times New Roman"/>
        </w:rPr>
        <w:t xml:space="preserve"> od smlouvy</w:t>
      </w:r>
      <w:r w:rsidRPr="00957613">
        <w:rPr>
          <w:rFonts w:ascii="Times New Roman" w:hAnsi="Times New Roman" w:cs="Times New Roman"/>
        </w:rPr>
        <w:t>.</w:t>
      </w:r>
    </w:p>
    <w:p w14:paraId="09238024" w14:textId="77777777" w:rsidR="002848ED" w:rsidRDefault="00AC0293" w:rsidP="00F110DF">
      <w:pPr>
        <w:pStyle w:val="Odstavecseseznamem"/>
        <w:numPr>
          <w:ilvl w:val="1"/>
          <w:numId w:val="27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57613">
        <w:rPr>
          <w:rFonts w:ascii="Times New Roman" w:hAnsi="Times New Roman" w:cs="Times New Roman"/>
        </w:rPr>
        <w:t xml:space="preserve">V případě ukončení této smlouvy odstoupením před řádným splněním předmětu této smlouvy je </w:t>
      </w:r>
      <w:r w:rsidR="00381AA0" w:rsidRPr="00957613">
        <w:rPr>
          <w:rFonts w:ascii="Times New Roman" w:hAnsi="Times New Roman" w:cs="Times New Roman"/>
        </w:rPr>
        <w:t>P</w:t>
      </w:r>
      <w:r w:rsidRPr="00957613">
        <w:rPr>
          <w:rFonts w:ascii="Times New Roman" w:hAnsi="Times New Roman" w:cs="Times New Roman"/>
        </w:rPr>
        <w:t xml:space="preserve">říkazník povinen neprodleně po odstoupení předat </w:t>
      </w:r>
      <w:r w:rsidR="00381AA0" w:rsidRPr="00957613">
        <w:rPr>
          <w:rFonts w:ascii="Times New Roman" w:hAnsi="Times New Roman" w:cs="Times New Roman"/>
        </w:rPr>
        <w:t>P</w:t>
      </w:r>
      <w:r w:rsidRPr="00957613">
        <w:rPr>
          <w:rFonts w:ascii="Times New Roman" w:hAnsi="Times New Roman" w:cs="Times New Roman"/>
        </w:rPr>
        <w:t xml:space="preserve">říkazci veškeré dokumenty, podklady či doklady, které převzal od </w:t>
      </w:r>
      <w:r w:rsidR="00381AA0" w:rsidRPr="00957613">
        <w:rPr>
          <w:rFonts w:ascii="Times New Roman" w:hAnsi="Times New Roman" w:cs="Times New Roman"/>
        </w:rPr>
        <w:t>P</w:t>
      </w:r>
      <w:r w:rsidRPr="00957613">
        <w:rPr>
          <w:rFonts w:ascii="Times New Roman" w:hAnsi="Times New Roman" w:cs="Times New Roman"/>
        </w:rPr>
        <w:t xml:space="preserve">říkazce nebo převzal od zhotovitele </w:t>
      </w:r>
      <w:r w:rsidR="00381AA0" w:rsidRPr="00957613">
        <w:rPr>
          <w:rFonts w:ascii="Times New Roman" w:hAnsi="Times New Roman" w:cs="Times New Roman"/>
        </w:rPr>
        <w:t>S</w:t>
      </w:r>
      <w:r w:rsidRPr="00957613">
        <w:rPr>
          <w:rFonts w:ascii="Times New Roman" w:hAnsi="Times New Roman" w:cs="Times New Roman"/>
        </w:rPr>
        <w:t xml:space="preserve">tavby nebo třetích osob pro </w:t>
      </w:r>
      <w:r w:rsidR="00381AA0" w:rsidRPr="00957613">
        <w:rPr>
          <w:rFonts w:ascii="Times New Roman" w:hAnsi="Times New Roman" w:cs="Times New Roman"/>
        </w:rPr>
        <w:t>P</w:t>
      </w:r>
      <w:r w:rsidRPr="00957613">
        <w:rPr>
          <w:rFonts w:ascii="Times New Roman" w:hAnsi="Times New Roman" w:cs="Times New Roman"/>
        </w:rPr>
        <w:t xml:space="preserve">říkazce nebo </w:t>
      </w:r>
      <w:r w:rsidR="00381AA0" w:rsidRPr="00957613">
        <w:rPr>
          <w:rFonts w:ascii="Times New Roman" w:hAnsi="Times New Roman" w:cs="Times New Roman"/>
        </w:rPr>
        <w:t xml:space="preserve">které </w:t>
      </w:r>
      <w:r w:rsidRPr="00957613">
        <w:rPr>
          <w:rFonts w:ascii="Times New Roman" w:hAnsi="Times New Roman" w:cs="Times New Roman"/>
        </w:rPr>
        <w:t xml:space="preserve">byly pořízeny </w:t>
      </w:r>
      <w:r w:rsidR="00381AA0" w:rsidRPr="00957613">
        <w:rPr>
          <w:rFonts w:ascii="Times New Roman" w:hAnsi="Times New Roman" w:cs="Times New Roman"/>
        </w:rPr>
        <w:t>Příkazníkem pro P</w:t>
      </w:r>
      <w:r w:rsidRPr="00957613">
        <w:rPr>
          <w:rFonts w:ascii="Times New Roman" w:hAnsi="Times New Roman" w:cs="Times New Roman"/>
        </w:rPr>
        <w:t>říkazce.</w:t>
      </w:r>
    </w:p>
    <w:p w14:paraId="2638FD10" w14:textId="77777777" w:rsidR="00405566" w:rsidRPr="00405566" w:rsidRDefault="00405566" w:rsidP="00405566">
      <w:pPr>
        <w:spacing w:after="60" w:line="276" w:lineRule="auto"/>
        <w:jc w:val="both"/>
        <w:rPr>
          <w:rFonts w:ascii="Times New Roman" w:hAnsi="Times New Roman" w:cs="Times New Roman"/>
        </w:rPr>
      </w:pPr>
    </w:p>
    <w:p w14:paraId="018D7DCE" w14:textId="77777777" w:rsidR="00460239" w:rsidRPr="00460239" w:rsidRDefault="00460239" w:rsidP="00F110DF">
      <w:pPr>
        <w:pStyle w:val="Bezmezer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460239">
        <w:rPr>
          <w:rFonts w:ascii="Times New Roman" w:hAnsi="Times New Roman"/>
          <w:b/>
          <w:sz w:val="22"/>
          <w:szCs w:val="22"/>
        </w:rPr>
        <w:t xml:space="preserve">Čl. </w:t>
      </w:r>
      <w:r w:rsidR="00957613">
        <w:rPr>
          <w:rFonts w:ascii="Times New Roman" w:hAnsi="Times New Roman"/>
          <w:b/>
          <w:sz w:val="22"/>
          <w:szCs w:val="22"/>
        </w:rPr>
        <w:t>10</w:t>
      </w:r>
    </w:p>
    <w:p w14:paraId="2C200AF9" w14:textId="77777777" w:rsidR="00460239" w:rsidRPr="00460239" w:rsidRDefault="00460239" w:rsidP="00F110DF">
      <w:pPr>
        <w:pStyle w:val="h1book-template-chapter"/>
        <w:spacing w:before="0"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0239">
        <w:rPr>
          <w:rFonts w:ascii="Times New Roman" w:hAnsi="Times New Roman" w:cs="Times New Roman"/>
          <w:b/>
          <w:sz w:val="22"/>
          <w:szCs w:val="22"/>
        </w:rPr>
        <w:t>Kontaktní osoby</w:t>
      </w:r>
    </w:p>
    <w:p w14:paraId="6451C2B4" w14:textId="6355F13C" w:rsidR="00A475DA" w:rsidRDefault="000C63D2" w:rsidP="00EE4667">
      <w:pPr>
        <w:pStyle w:val="h1book-template-chapter"/>
        <w:numPr>
          <w:ilvl w:val="1"/>
          <w:numId w:val="28"/>
        </w:numPr>
        <w:spacing w:before="0" w:after="4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A475DA">
        <w:rPr>
          <w:rFonts w:ascii="Times New Roman" w:hAnsi="Times New Roman" w:cs="Times New Roman"/>
          <w:sz w:val="22"/>
          <w:szCs w:val="22"/>
        </w:rPr>
        <w:t>Jednání mezi smluvními stranami, udělování pokynů, poskytování součinnosti a předávání informací pro potřeby plnění této smlouvy se bude uskutečňovat prostřednictvím kontaktních osob.</w:t>
      </w:r>
    </w:p>
    <w:p w14:paraId="2FA76D56" w14:textId="73146F0C" w:rsidR="00460239" w:rsidRPr="00460239" w:rsidRDefault="000C63D2" w:rsidP="00EE4667">
      <w:pPr>
        <w:pStyle w:val="h1book-template-chapter"/>
        <w:numPr>
          <w:ilvl w:val="1"/>
          <w:numId w:val="28"/>
        </w:numPr>
        <w:spacing w:before="0" w:after="4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460239" w:rsidRPr="00460239">
        <w:rPr>
          <w:rFonts w:ascii="Times New Roman" w:hAnsi="Times New Roman" w:cs="Times New Roman"/>
          <w:sz w:val="22"/>
          <w:szCs w:val="22"/>
        </w:rPr>
        <w:t xml:space="preserve">Kontaktními osobami </w:t>
      </w:r>
      <w:r w:rsidR="00A475DA">
        <w:rPr>
          <w:rFonts w:ascii="Times New Roman" w:hAnsi="Times New Roman" w:cs="Times New Roman"/>
          <w:sz w:val="22"/>
          <w:szCs w:val="22"/>
        </w:rPr>
        <w:t xml:space="preserve">podle předchozího odstavce </w:t>
      </w:r>
      <w:r w:rsidR="00460239" w:rsidRPr="00460239">
        <w:rPr>
          <w:rFonts w:ascii="Times New Roman" w:hAnsi="Times New Roman" w:cs="Times New Roman"/>
          <w:sz w:val="22"/>
          <w:szCs w:val="22"/>
        </w:rPr>
        <w:t>jsou</w:t>
      </w:r>
      <w:r w:rsidR="00A475DA">
        <w:rPr>
          <w:rFonts w:ascii="Times New Roman" w:hAnsi="Times New Roman" w:cs="Times New Roman"/>
          <w:sz w:val="22"/>
          <w:szCs w:val="22"/>
        </w:rPr>
        <w:t>:</w:t>
      </w:r>
    </w:p>
    <w:p w14:paraId="451A5AA7" w14:textId="517EB26E" w:rsidR="00460239" w:rsidRPr="00460239" w:rsidRDefault="0085623A" w:rsidP="000C63D2">
      <w:pPr>
        <w:pStyle w:val="h1book-template-chapter"/>
        <w:numPr>
          <w:ilvl w:val="0"/>
          <w:numId w:val="10"/>
        </w:numPr>
        <w:spacing w:before="0" w:after="0" w:line="240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</w:t>
      </w:r>
      <w:r w:rsidR="00460239">
        <w:rPr>
          <w:rFonts w:ascii="Times New Roman" w:hAnsi="Times New Roman" w:cs="Times New Roman"/>
          <w:sz w:val="22"/>
          <w:szCs w:val="22"/>
        </w:rPr>
        <w:t xml:space="preserve"> příkazce</w:t>
      </w:r>
      <w:r w:rsidR="00460239" w:rsidRPr="00460239">
        <w:rPr>
          <w:rFonts w:ascii="Times New Roman" w:hAnsi="Times New Roman" w:cs="Times New Roman"/>
          <w:sz w:val="22"/>
          <w:szCs w:val="22"/>
        </w:rPr>
        <w:t>:</w:t>
      </w:r>
      <w:r w:rsidR="00460239" w:rsidRPr="00460239">
        <w:rPr>
          <w:rFonts w:ascii="Times New Roman" w:hAnsi="Times New Roman" w:cs="Times New Roman"/>
          <w:sz w:val="22"/>
          <w:szCs w:val="22"/>
        </w:rPr>
        <w:tab/>
      </w:r>
    </w:p>
    <w:p w14:paraId="14A4FE87" w14:textId="77777777" w:rsidR="000C63D2" w:rsidRDefault="00460239" w:rsidP="000C63D2">
      <w:pPr>
        <w:pStyle w:val="h1book-template-chapter"/>
        <w:numPr>
          <w:ilvl w:val="0"/>
          <w:numId w:val="9"/>
        </w:numPr>
        <w:spacing w:before="0" w:after="120" w:line="240" w:lineRule="auto"/>
        <w:ind w:left="884" w:hanging="170"/>
        <w:rPr>
          <w:rFonts w:ascii="Times New Roman" w:hAnsi="Times New Roman" w:cs="Times New Roman"/>
          <w:sz w:val="22"/>
          <w:szCs w:val="22"/>
        </w:rPr>
      </w:pPr>
      <w:r w:rsidRPr="00460239">
        <w:rPr>
          <w:rFonts w:ascii="Times New Roman" w:hAnsi="Times New Roman" w:cs="Times New Roman"/>
          <w:sz w:val="22"/>
          <w:szCs w:val="22"/>
        </w:rPr>
        <w:t xml:space="preserve">ve věcech smluvních: </w:t>
      </w:r>
      <w:r w:rsidR="004B08AF">
        <w:rPr>
          <w:rFonts w:ascii="Times New Roman" w:hAnsi="Times New Roman" w:cs="Times New Roman"/>
          <w:sz w:val="22"/>
          <w:szCs w:val="22"/>
        </w:rPr>
        <w:t>Bc. Jan Picka, starosta města</w:t>
      </w:r>
    </w:p>
    <w:p w14:paraId="0DBB37B2" w14:textId="649B9486" w:rsidR="004B08AF" w:rsidRPr="000C63D2" w:rsidRDefault="004B08AF" w:rsidP="000C63D2">
      <w:pPr>
        <w:pStyle w:val="h1book-template-chapter"/>
        <w:numPr>
          <w:ilvl w:val="0"/>
          <w:numId w:val="9"/>
        </w:numPr>
        <w:spacing w:before="0" w:after="120" w:line="240" w:lineRule="auto"/>
        <w:ind w:left="884" w:hanging="170"/>
        <w:rPr>
          <w:rFonts w:ascii="Times New Roman" w:hAnsi="Times New Roman" w:cs="Times New Roman"/>
          <w:sz w:val="22"/>
          <w:szCs w:val="22"/>
        </w:rPr>
      </w:pPr>
      <w:r w:rsidRPr="000C63D2">
        <w:rPr>
          <w:rFonts w:ascii="Times New Roman" w:hAnsi="Times New Roman" w:cs="Times New Roman"/>
          <w:sz w:val="22"/>
          <w:szCs w:val="22"/>
        </w:rPr>
        <w:t>ve věcech technických</w:t>
      </w:r>
      <w:r w:rsidR="00FF3629" w:rsidRPr="000C63D2">
        <w:rPr>
          <w:rFonts w:ascii="Times New Roman" w:hAnsi="Times New Roman" w:cs="Times New Roman"/>
          <w:sz w:val="22"/>
          <w:szCs w:val="22"/>
        </w:rPr>
        <w:t>:</w:t>
      </w:r>
      <w:r w:rsidR="000C63D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F148D6A" w14:textId="31958503" w:rsidR="00460239" w:rsidRDefault="00460239" w:rsidP="000C63D2">
      <w:pPr>
        <w:pStyle w:val="h1book-template-chapter"/>
        <w:spacing w:before="0" w:after="0" w:line="240" w:lineRule="auto"/>
        <w:ind w:left="780" w:firstLine="104"/>
        <w:rPr>
          <w:rFonts w:ascii="Times New Roman" w:hAnsi="Times New Roman" w:cs="Times New Roman"/>
          <w:sz w:val="22"/>
          <w:szCs w:val="22"/>
        </w:rPr>
      </w:pPr>
      <w:r w:rsidRPr="00460239">
        <w:rPr>
          <w:rFonts w:ascii="Times New Roman" w:hAnsi="Times New Roman" w:cs="Times New Roman"/>
          <w:sz w:val="22"/>
          <w:szCs w:val="22"/>
        </w:rPr>
        <w:t>Hana Špičková, tel.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460239">
        <w:rPr>
          <w:rFonts w:ascii="Times New Roman" w:hAnsi="Times New Roman" w:cs="Times New Roman"/>
          <w:sz w:val="22"/>
          <w:szCs w:val="22"/>
        </w:rPr>
        <w:t xml:space="preserve"> 354 228 270, e-ma</w:t>
      </w:r>
      <w:r w:rsidR="000C63D2">
        <w:rPr>
          <w:rFonts w:ascii="Times New Roman" w:hAnsi="Times New Roman" w:cs="Times New Roman"/>
          <w:sz w:val="22"/>
          <w:szCs w:val="22"/>
        </w:rPr>
        <w:t>il: hana.spickova@mu-sokolov.cz</w:t>
      </w:r>
    </w:p>
    <w:p w14:paraId="2E9E0BE7" w14:textId="6E9C338E" w:rsidR="00FF18DD" w:rsidRPr="00460239" w:rsidRDefault="00FF18DD" w:rsidP="000C63D2">
      <w:pPr>
        <w:pStyle w:val="h1book-template-chapter"/>
        <w:spacing w:before="0" w:after="0" w:line="240" w:lineRule="auto"/>
        <w:ind w:left="780" w:firstLine="1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Irena Kříbková, tel</w:t>
      </w:r>
      <w:r w:rsidR="000C63D2">
        <w:rPr>
          <w:rFonts w:ascii="Times New Roman" w:hAnsi="Times New Roman" w:cs="Times New Roman"/>
          <w:sz w:val="22"/>
          <w:szCs w:val="22"/>
        </w:rPr>
        <w:t>.:</w:t>
      </w:r>
      <w:r>
        <w:rPr>
          <w:rFonts w:ascii="Times New Roman" w:hAnsi="Times New Roman" w:cs="Times New Roman"/>
          <w:sz w:val="22"/>
          <w:szCs w:val="22"/>
        </w:rPr>
        <w:t xml:space="preserve"> 354 228 229, email: irena.kribkova@mu-sokolov.cz</w:t>
      </w:r>
    </w:p>
    <w:p w14:paraId="7281DFB1" w14:textId="4E774314" w:rsidR="00460239" w:rsidRPr="009816F1" w:rsidRDefault="00FF3629" w:rsidP="000C63D2">
      <w:pPr>
        <w:pStyle w:val="h1book-template-chapter"/>
        <w:spacing w:before="0" w:line="240" w:lineRule="auto"/>
        <w:ind w:left="8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Bc. Jaroslav Urbánek</w:t>
      </w:r>
      <w:r w:rsidR="00460239" w:rsidRPr="00460239">
        <w:rPr>
          <w:rFonts w:ascii="Times New Roman" w:hAnsi="Times New Roman" w:cs="Times New Roman"/>
          <w:sz w:val="22"/>
          <w:szCs w:val="22"/>
        </w:rPr>
        <w:t>, tel.</w:t>
      </w:r>
      <w:r w:rsidR="00460239">
        <w:rPr>
          <w:rFonts w:ascii="Times New Roman" w:hAnsi="Times New Roman" w:cs="Times New Roman"/>
          <w:sz w:val="22"/>
          <w:szCs w:val="22"/>
        </w:rPr>
        <w:t>:</w:t>
      </w:r>
      <w:r w:rsidR="00460239" w:rsidRPr="00460239">
        <w:rPr>
          <w:rFonts w:ascii="Times New Roman" w:hAnsi="Times New Roman" w:cs="Times New Roman"/>
          <w:sz w:val="22"/>
          <w:szCs w:val="22"/>
        </w:rPr>
        <w:t xml:space="preserve"> 354 228 </w:t>
      </w:r>
      <w:r w:rsidR="002E2BA2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85</w:t>
      </w:r>
      <w:r w:rsidR="00460239">
        <w:rPr>
          <w:rFonts w:ascii="Times New Roman" w:hAnsi="Times New Roman" w:cs="Times New Roman"/>
          <w:sz w:val="22"/>
          <w:szCs w:val="22"/>
        </w:rPr>
        <w:t xml:space="preserve">, </w:t>
      </w:r>
      <w:r w:rsidR="002E2BA2">
        <w:rPr>
          <w:rFonts w:ascii="Times New Roman" w:hAnsi="Times New Roman" w:cs="Times New Roman"/>
          <w:sz w:val="22"/>
          <w:szCs w:val="22"/>
        </w:rPr>
        <w:t>602 </w:t>
      </w:r>
      <w:r>
        <w:rPr>
          <w:rFonts w:ascii="Times New Roman" w:hAnsi="Times New Roman" w:cs="Times New Roman"/>
          <w:sz w:val="22"/>
          <w:szCs w:val="22"/>
        </w:rPr>
        <w:t>311</w:t>
      </w:r>
      <w:r w:rsidR="006269B2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062</w:t>
      </w:r>
      <w:r w:rsidR="006269B2">
        <w:rPr>
          <w:rFonts w:ascii="Times New Roman" w:hAnsi="Times New Roman" w:cs="Times New Roman"/>
          <w:sz w:val="22"/>
          <w:szCs w:val="22"/>
        </w:rPr>
        <w:t xml:space="preserve">, </w:t>
      </w:r>
      <w:r w:rsidR="00460239">
        <w:rPr>
          <w:rFonts w:ascii="Times New Roman" w:hAnsi="Times New Roman" w:cs="Times New Roman"/>
          <w:sz w:val="22"/>
          <w:szCs w:val="22"/>
        </w:rPr>
        <w:t>e-mail:</w:t>
      </w:r>
      <w:r w:rsidR="00460239" w:rsidRPr="00460239">
        <w:rPr>
          <w:rFonts w:ascii="Times New Roman" w:hAnsi="Times New Roman"/>
        </w:rPr>
        <w:t xml:space="preserve"> </w:t>
      </w:r>
      <w:hyperlink r:id="rId9" w:history="1">
        <w:r w:rsidR="000C63D2" w:rsidRPr="009816F1">
          <w:rPr>
            <w:rFonts w:ascii="Times New Roman" w:hAnsi="Times New Roman" w:cs="Times New Roman"/>
            <w:sz w:val="22"/>
            <w:szCs w:val="22"/>
          </w:rPr>
          <w:t>jaroslav.urbanek@mu-</w:t>
        </w:r>
      </w:hyperlink>
      <w:r w:rsidR="00460239" w:rsidRPr="009816F1">
        <w:rPr>
          <w:rFonts w:ascii="Times New Roman" w:hAnsi="Times New Roman" w:cs="Times New Roman"/>
          <w:sz w:val="22"/>
          <w:szCs w:val="22"/>
        </w:rPr>
        <w:t>sokolov.cz,</w:t>
      </w:r>
    </w:p>
    <w:p w14:paraId="1B888905" w14:textId="77777777" w:rsidR="009816F1" w:rsidRDefault="00460239" w:rsidP="009816F1">
      <w:pPr>
        <w:pStyle w:val="h1book-template-chapter"/>
        <w:numPr>
          <w:ilvl w:val="0"/>
          <w:numId w:val="10"/>
        </w:numPr>
        <w:spacing w:before="0" w:line="240" w:lineRule="auto"/>
        <w:ind w:left="714" w:hanging="357"/>
        <w:rPr>
          <w:rStyle w:val="platne1"/>
          <w:rFonts w:ascii="Times New Roman" w:hAnsi="Times New Roman"/>
          <w:sz w:val="22"/>
          <w:szCs w:val="22"/>
        </w:rPr>
      </w:pPr>
      <w:r w:rsidRPr="00460239">
        <w:rPr>
          <w:rFonts w:ascii="Times New Roman" w:hAnsi="Times New Roman" w:cs="Times New Roman"/>
          <w:sz w:val="22"/>
          <w:szCs w:val="22"/>
        </w:rPr>
        <w:t>za zhotovitele</w:t>
      </w:r>
      <w:r w:rsidR="005F75C3">
        <w:rPr>
          <w:rFonts w:ascii="Times New Roman" w:hAnsi="Times New Roman" w:cs="Times New Roman"/>
          <w:sz w:val="22"/>
          <w:szCs w:val="22"/>
        </w:rPr>
        <w:t xml:space="preserve"> (osoba vykonávající činnost</w:t>
      </w:r>
      <w:r w:rsidR="0003725F">
        <w:rPr>
          <w:rFonts w:ascii="Times New Roman" w:hAnsi="Times New Roman" w:cs="Times New Roman"/>
          <w:sz w:val="22"/>
          <w:szCs w:val="22"/>
        </w:rPr>
        <w:t xml:space="preserve"> TDI</w:t>
      </w:r>
      <w:r w:rsidR="005F75C3">
        <w:rPr>
          <w:rFonts w:ascii="Times New Roman" w:hAnsi="Times New Roman" w:cs="Times New Roman"/>
          <w:sz w:val="22"/>
          <w:szCs w:val="22"/>
        </w:rPr>
        <w:t xml:space="preserve"> na stavbě)</w:t>
      </w:r>
      <w:r w:rsidR="00B06AD5">
        <w:rPr>
          <w:rFonts w:ascii="Times New Roman" w:hAnsi="Times New Roman" w:cs="Times New Roman"/>
          <w:sz w:val="22"/>
          <w:szCs w:val="22"/>
        </w:rPr>
        <w:t>:</w:t>
      </w:r>
      <w:r w:rsidR="003937A7">
        <w:rPr>
          <w:rStyle w:val="platne1"/>
          <w:rFonts w:ascii="Times New Roman" w:hAnsi="Times New Roman"/>
          <w:sz w:val="22"/>
          <w:szCs w:val="22"/>
        </w:rPr>
        <w:t xml:space="preserve"> </w:t>
      </w:r>
    </w:p>
    <w:p w14:paraId="459BE3AF" w14:textId="217E7E22" w:rsidR="00460239" w:rsidRPr="00460239" w:rsidRDefault="003937A7" w:rsidP="009816F1">
      <w:pPr>
        <w:pStyle w:val="h1book-template-chapter"/>
        <w:spacing w:before="0" w:line="240" w:lineRule="auto"/>
        <w:ind w:left="714"/>
        <w:rPr>
          <w:rFonts w:ascii="Times New Roman" w:hAnsi="Times New Roman" w:cs="Times New Roman"/>
          <w:sz w:val="22"/>
          <w:szCs w:val="22"/>
        </w:rPr>
      </w:pPr>
      <w:r w:rsidRPr="00CC0B45">
        <w:rPr>
          <w:b/>
          <w:sz w:val="22"/>
          <w:szCs w:val="22"/>
          <w:shd w:val="clear" w:color="auto" w:fill="C0C0C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C0B45">
        <w:rPr>
          <w:b/>
          <w:sz w:val="22"/>
          <w:szCs w:val="22"/>
          <w:shd w:val="clear" w:color="auto" w:fill="C0C0C0"/>
        </w:rPr>
        <w:instrText xml:space="preserve"> FORMTEXT </w:instrText>
      </w:r>
      <w:r w:rsidRPr="00CC0B45">
        <w:rPr>
          <w:b/>
          <w:sz w:val="22"/>
          <w:szCs w:val="22"/>
          <w:shd w:val="clear" w:color="auto" w:fill="C0C0C0"/>
        </w:rPr>
      </w:r>
      <w:r w:rsidRPr="00CC0B45">
        <w:rPr>
          <w:b/>
          <w:sz w:val="22"/>
          <w:szCs w:val="22"/>
          <w:shd w:val="clear" w:color="auto" w:fill="C0C0C0"/>
        </w:rPr>
        <w:fldChar w:fldCharType="separate"/>
      </w:r>
      <w:r w:rsidRPr="00CC0B45">
        <w:rPr>
          <w:b/>
          <w:sz w:val="22"/>
          <w:szCs w:val="22"/>
          <w:shd w:val="clear" w:color="auto" w:fill="C0C0C0"/>
        </w:rPr>
        <w:t> </w:t>
      </w:r>
      <w:r w:rsidRPr="00CC0B45">
        <w:rPr>
          <w:b/>
          <w:sz w:val="22"/>
          <w:szCs w:val="22"/>
          <w:shd w:val="clear" w:color="auto" w:fill="C0C0C0"/>
        </w:rPr>
        <w:t> </w:t>
      </w:r>
      <w:r w:rsidRPr="00CC0B45">
        <w:rPr>
          <w:b/>
          <w:sz w:val="22"/>
          <w:szCs w:val="22"/>
          <w:shd w:val="clear" w:color="auto" w:fill="C0C0C0"/>
        </w:rPr>
        <w:t> </w:t>
      </w:r>
      <w:r w:rsidRPr="00CC0B45">
        <w:rPr>
          <w:b/>
          <w:sz w:val="22"/>
          <w:szCs w:val="22"/>
          <w:shd w:val="clear" w:color="auto" w:fill="C0C0C0"/>
        </w:rPr>
        <w:t> </w:t>
      </w:r>
      <w:r w:rsidRPr="00CC0B45">
        <w:rPr>
          <w:b/>
          <w:sz w:val="22"/>
          <w:szCs w:val="22"/>
          <w:shd w:val="clear" w:color="auto" w:fill="C0C0C0"/>
        </w:rPr>
        <w:t> </w:t>
      </w:r>
      <w:r w:rsidRPr="00CC0B45">
        <w:rPr>
          <w:b/>
          <w:sz w:val="22"/>
          <w:szCs w:val="22"/>
          <w:shd w:val="clear" w:color="auto" w:fill="C0C0C0"/>
        </w:rPr>
        <w:fldChar w:fldCharType="end"/>
      </w:r>
      <w:r w:rsidR="00460239" w:rsidRPr="00460239">
        <w:rPr>
          <w:rFonts w:ascii="Times New Roman" w:hAnsi="Times New Roman" w:cs="Times New Roman"/>
          <w:sz w:val="22"/>
          <w:szCs w:val="22"/>
        </w:rPr>
        <w:t xml:space="preserve">, </w:t>
      </w:r>
      <w:r w:rsidR="009816F1">
        <w:rPr>
          <w:rFonts w:ascii="Times New Roman" w:hAnsi="Times New Roman" w:cs="Times New Roman"/>
          <w:sz w:val="22"/>
          <w:szCs w:val="22"/>
        </w:rPr>
        <w:t>tel.</w:t>
      </w:r>
      <w:r w:rsidR="00460239" w:rsidRPr="00460239">
        <w:rPr>
          <w:rFonts w:ascii="Times New Roman" w:hAnsi="Times New Roman" w:cs="Times New Roman"/>
          <w:sz w:val="22"/>
          <w:szCs w:val="22"/>
        </w:rPr>
        <w:t>:</w:t>
      </w:r>
      <w:r w:rsidR="009816F1">
        <w:rPr>
          <w:rFonts w:ascii="Times New Roman" w:hAnsi="Times New Roman" w:cs="Times New Roman"/>
          <w:sz w:val="22"/>
          <w:szCs w:val="22"/>
        </w:rPr>
        <w:t xml:space="preserve"> </w:t>
      </w:r>
      <w:r w:rsidRPr="003937A7">
        <w:rPr>
          <w:b/>
          <w:sz w:val="22"/>
          <w:szCs w:val="22"/>
          <w:shd w:val="clear" w:color="auto" w:fill="C0C0C0"/>
        </w:rPr>
        <w:t xml:space="preserve"> </w:t>
      </w:r>
      <w:r w:rsidRPr="00CC0B45">
        <w:rPr>
          <w:b/>
          <w:sz w:val="22"/>
          <w:szCs w:val="22"/>
          <w:shd w:val="clear" w:color="auto" w:fill="C0C0C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C0B45">
        <w:rPr>
          <w:b/>
          <w:sz w:val="22"/>
          <w:szCs w:val="22"/>
          <w:shd w:val="clear" w:color="auto" w:fill="C0C0C0"/>
        </w:rPr>
        <w:instrText xml:space="preserve"> FORMTEXT </w:instrText>
      </w:r>
      <w:r w:rsidRPr="00CC0B45">
        <w:rPr>
          <w:b/>
          <w:sz w:val="22"/>
          <w:szCs w:val="22"/>
          <w:shd w:val="clear" w:color="auto" w:fill="C0C0C0"/>
        </w:rPr>
      </w:r>
      <w:r w:rsidRPr="00CC0B45">
        <w:rPr>
          <w:b/>
          <w:sz w:val="22"/>
          <w:szCs w:val="22"/>
          <w:shd w:val="clear" w:color="auto" w:fill="C0C0C0"/>
        </w:rPr>
        <w:fldChar w:fldCharType="separate"/>
      </w:r>
      <w:r w:rsidRPr="00CC0B45">
        <w:rPr>
          <w:b/>
          <w:sz w:val="22"/>
          <w:szCs w:val="22"/>
          <w:shd w:val="clear" w:color="auto" w:fill="C0C0C0"/>
        </w:rPr>
        <w:t> </w:t>
      </w:r>
      <w:r w:rsidRPr="00CC0B45">
        <w:rPr>
          <w:b/>
          <w:sz w:val="22"/>
          <w:szCs w:val="22"/>
          <w:shd w:val="clear" w:color="auto" w:fill="C0C0C0"/>
        </w:rPr>
        <w:t> </w:t>
      </w:r>
      <w:r w:rsidRPr="00CC0B45">
        <w:rPr>
          <w:b/>
          <w:sz w:val="22"/>
          <w:szCs w:val="22"/>
          <w:shd w:val="clear" w:color="auto" w:fill="C0C0C0"/>
        </w:rPr>
        <w:t> </w:t>
      </w:r>
      <w:r w:rsidRPr="00CC0B45">
        <w:rPr>
          <w:b/>
          <w:sz w:val="22"/>
          <w:szCs w:val="22"/>
          <w:shd w:val="clear" w:color="auto" w:fill="C0C0C0"/>
        </w:rPr>
        <w:t> </w:t>
      </w:r>
      <w:r w:rsidRPr="00CC0B45">
        <w:rPr>
          <w:b/>
          <w:sz w:val="22"/>
          <w:szCs w:val="22"/>
          <w:shd w:val="clear" w:color="auto" w:fill="C0C0C0"/>
        </w:rPr>
        <w:t> </w:t>
      </w:r>
      <w:r w:rsidRPr="00CC0B45">
        <w:rPr>
          <w:b/>
          <w:sz w:val="22"/>
          <w:szCs w:val="22"/>
          <w:shd w:val="clear" w:color="auto" w:fill="C0C0C0"/>
        </w:rPr>
        <w:fldChar w:fldCharType="end"/>
      </w:r>
      <w:r w:rsidR="009816F1" w:rsidRPr="00460239">
        <w:rPr>
          <w:rFonts w:ascii="Times New Roman" w:hAnsi="Times New Roman" w:cs="Times New Roman"/>
          <w:sz w:val="22"/>
          <w:szCs w:val="22"/>
        </w:rPr>
        <w:t>, e-mail:</w:t>
      </w:r>
      <w:r w:rsidR="009816F1">
        <w:rPr>
          <w:rFonts w:ascii="Times New Roman" w:hAnsi="Times New Roman" w:cs="Times New Roman"/>
          <w:sz w:val="22"/>
          <w:szCs w:val="22"/>
        </w:rPr>
        <w:t xml:space="preserve"> </w:t>
      </w:r>
      <w:r w:rsidR="009816F1" w:rsidRPr="00CC0B45">
        <w:rPr>
          <w:b/>
          <w:sz w:val="22"/>
          <w:szCs w:val="22"/>
          <w:shd w:val="clear" w:color="auto" w:fill="C0C0C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816F1" w:rsidRPr="00CC0B45">
        <w:rPr>
          <w:b/>
          <w:sz w:val="22"/>
          <w:szCs w:val="22"/>
          <w:shd w:val="clear" w:color="auto" w:fill="C0C0C0"/>
        </w:rPr>
        <w:instrText xml:space="preserve"> FORMTEXT </w:instrText>
      </w:r>
      <w:r w:rsidR="009816F1" w:rsidRPr="00CC0B45">
        <w:rPr>
          <w:b/>
          <w:sz w:val="22"/>
          <w:szCs w:val="22"/>
          <w:shd w:val="clear" w:color="auto" w:fill="C0C0C0"/>
        </w:rPr>
      </w:r>
      <w:r w:rsidR="009816F1" w:rsidRPr="00CC0B45">
        <w:rPr>
          <w:b/>
          <w:sz w:val="22"/>
          <w:szCs w:val="22"/>
          <w:shd w:val="clear" w:color="auto" w:fill="C0C0C0"/>
        </w:rPr>
        <w:fldChar w:fldCharType="separate"/>
      </w:r>
      <w:r w:rsidR="009816F1" w:rsidRPr="00CC0B45">
        <w:rPr>
          <w:b/>
          <w:sz w:val="22"/>
          <w:szCs w:val="22"/>
          <w:shd w:val="clear" w:color="auto" w:fill="C0C0C0"/>
        </w:rPr>
        <w:t> </w:t>
      </w:r>
      <w:r w:rsidR="009816F1" w:rsidRPr="00CC0B45">
        <w:rPr>
          <w:b/>
          <w:sz w:val="22"/>
          <w:szCs w:val="22"/>
          <w:shd w:val="clear" w:color="auto" w:fill="C0C0C0"/>
        </w:rPr>
        <w:t> </w:t>
      </w:r>
      <w:r w:rsidR="009816F1" w:rsidRPr="00CC0B45">
        <w:rPr>
          <w:b/>
          <w:sz w:val="22"/>
          <w:szCs w:val="22"/>
          <w:shd w:val="clear" w:color="auto" w:fill="C0C0C0"/>
        </w:rPr>
        <w:t> </w:t>
      </w:r>
      <w:r w:rsidR="009816F1" w:rsidRPr="00CC0B45">
        <w:rPr>
          <w:b/>
          <w:sz w:val="22"/>
          <w:szCs w:val="22"/>
          <w:shd w:val="clear" w:color="auto" w:fill="C0C0C0"/>
        </w:rPr>
        <w:t> </w:t>
      </w:r>
      <w:r w:rsidR="009816F1" w:rsidRPr="00CC0B45">
        <w:rPr>
          <w:b/>
          <w:sz w:val="22"/>
          <w:szCs w:val="22"/>
          <w:shd w:val="clear" w:color="auto" w:fill="C0C0C0"/>
        </w:rPr>
        <w:t> </w:t>
      </w:r>
      <w:r w:rsidR="009816F1" w:rsidRPr="00CC0B45">
        <w:rPr>
          <w:b/>
          <w:sz w:val="22"/>
          <w:szCs w:val="22"/>
          <w:shd w:val="clear" w:color="auto" w:fill="C0C0C0"/>
        </w:rPr>
        <w:fldChar w:fldCharType="end"/>
      </w:r>
    </w:p>
    <w:p w14:paraId="58CE7ACE" w14:textId="71F520E8" w:rsidR="00AE15B2" w:rsidRDefault="000C63D2" w:rsidP="00F110DF">
      <w:pPr>
        <w:pStyle w:val="h1book-template-chapter"/>
        <w:numPr>
          <w:ilvl w:val="1"/>
          <w:numId w:val="28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460239" w:rsidRPr="00460239">
        <w:rPr>
          <w:rFonts w:ascii="Times New Roman" w:hAnsi="Times New Roman" w:cs="Times New Roman"/>
          <w:sz w:val="22"/>
          <w:szCs w:val="22"/>
        </w:rPr>
        <w:t>Změna kontaktních osob uvedených v předchozím odstavci nevyžaduje změnu této smlouvy, smluvní strana je však povinna takovou změnu bez zbytečného odkladu písemně oznámit druhé smluvní straně.</w:t>
      </w:r>
    </w:p>
    <w:p w14:paraId="61F7681C" w14:textId="77777777" w:rsidR="00405566" w:rsidRPr="008D4840" w:rsidRDefault="00405566" w:rsidP="00405566">
      <w:pPr>
        <w:pStyle w:val="h1book-template-chapter"/>
        <w:spacing w:before="0" w:line="276" w:lineRule="auto"/>
        <w:rPr>
          <w:rFonts w:ascii="Times New Roman" w:hAnsi="Times New Roman" w:cs="Times New Roman"/>
          <w:sz w:val="22"/>
          <w:szCs w:val="22"/>
        </w:rPr>
      </w:pPr>
    </w:p>
    <w:p w14:paraId="617B8666" w14:textId="77777777" w:rsidR="002848ED" w:rsidRPr="0064522F" w:rsidRDefault="00957613" w:rsidP="00F110D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11</w:t>
      </w:r>
    </w:p>
    <w:p w14:paraId="5ADFF2C3" w14:textId="77777777" w:rsidR="002848ED" w:rsidRPr="0064522F" w:rsidRDefault="00500C00" w:rsidP="00405566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64522F">
        <w:rPr>
          <w:rFonts w:ascii="Times New Roman" w:hAnsi="Times New Roman" w:cs="Times New Roman"/>
          <w:b/>
        </w:rPr>
        <w:t>Z</w:t>
      </w:r>
      <w:r w:rsidR="002848ED" w:rsidRPr="0064522F">
        <w:rPr>
          <w:rFonts w:ascii="Times New Roman" w:hAnsi="Times New Roman" w:cs="Times New Roman"/>
          <w:b/>
        </w:rPr>
        <w:t>ávěrečná</w:t>
      </w:r>
      <w:r w:rsidRPr="0064522F">
        <w:rPr>
          <w:rFonts w:ascii="Times New Roman" w:hAnsi="Times New Roman" w:cs="Times New Roman"/>
          <w:b/>
        </w:rPr>
        <w:t xml:space="preserve"> ustanovení</w:t>
      </w:r>
    </w:p>
    <w:p w14:paraId="5C70F868" w14:textId="6A2D509D" w:rsidR="00957613" w:rsidRPr="00957613" w:rsidRDefault="009816F1" w:rsidP="00EE4667">
      <w:pPr>
        <w:pStyle w:val="h1book-template-chapter"/>
        <w:numPr>
          <w:ilvl w:val="1"/>
          <w:numId w:val="29"/>
        </w:numPr>
        <w:spacing w:before="0" w:after="4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460239" w:rsidRPr="00957613">
        <w:rPr>
          <w:rFonts w:ascii="Times New Roman" w:hAnsi="Times New Roman" w:cs="Times New Roman"/>
          <w:sz w:val="22"/>
          <w:szCs w:val="22"/>
        </w:rPr>
        <w:t>Tato smlouva nabývá platnosti dnem podpisu oprávněnými zástupci všech smluvních stran a</w:t>
      </w:r>
      <w:r>
        <w:rPr>
          <w:rFonts w:ascii="Times New Roman" w:hAnsi="Times New Roman" w:cs="Times New Roman"/>
          <w:sz w:val="22"/>
          <w:szCs w:val="22"/>
        </w:rPr>
        <w:t> </w:t>
      </w:r>
      <w:r w:rsidR="00460239" w:rsidRPr="00957613">
        <w:rPr>
          <w:rFonts w:ascii="Times New Roman" w:hAnsi="Times New Roman" w:cs="Times New Roman"/>
          <w:sz w:val="22"/>
          <w:szCs w:val="22"/>
        </w:rPr>
        <w:t xml:space="preserve">účinnosti dnem jejího uveřejnění prostřednictvím registru smluv podle zákona č. 340/2015 Sb., o zvláštních podmínkách účinnosti některých smluv, uveřejňování těchto smluv a o registru smluv (zákon o registru smluv), ve znění pozdějších předpisů, (dále jen „zákon o registru smluv“). Smluvní strany se dohodly, že smlouvu </w:t>
      </w:r>
      <w:r w:rsidR="00482CFE" w:rsidRPr="00957613">
        <w:rPr>
          <w:rFonts w:ascii="Times New Roman" w:hAnsi="Times New Roman" w:cs="Times New Roman"/>
          <w:sz w:val="22"/>
          <w:szCs w:val="22"/>
        </w:rPr>
        <w:t xml:space="preserve">bez zbytečného odkladu </w:t>
      </w:r>
      <w:r w:rsidR="00460239" w:rsidRPr="00957613">
        <w:rPr>
          <w:rFonts w:ascii="Times New Roman" w:hAnsi="Times New Roman" w:cs="Times New Roman"/>
          <w:sz w:val="22"/>
          <w:szCs w:val="22"/>
        </w:rPr>
        <w:t>uveřejní podle předchozí</w:t>
      </w:r>
      <w:r w:rsidR="00460239" w:rsidRPr="00957613">
        <w:rPr>
          <w:sz w:val="22"/>
          <w:szCs w:val="22"/>
        </w:rPr>
        <w:t xml:space="preserve"> </w:t>
      </w:r>
      <w:r w:rsidR="007E2E40">
        <w:rPr>
          <w:rFonts w:ascii="Times New Roman" w:hAnsi="Times New Roman" w:cs="Times New Roman"/>
          <w:sz w:val="22"/>
          <w:szCs w:val="22"/>
        </w:rPr>
        <w:t>věty P</w:t>
      </w:r>
      <w:r w:rsidR="00460239" w:rsidRPr="00957613">
        <w:rPr>
          <w:rFonts w:ascii="Times New Roman" w:hAnsi="Times New Roman" w:cs="Times New Roman"/>
          <w:sz w:val="22"/>
          <w:szCs w:val="22"/>
        </w:rPr>
        <w:t>říkazce.</w:t>
      </w:r>
    </w:p>
    <w:p w14:paraId="74F69840" w14:textId="7A5E1FAF" w:rsidR="00957613" w:rsidRPr="00957613" w:rsidRDefault="009816F1" w:rsidP="00EE4667">
      <w:pPr>
        <w:pStyle w:val="h1book-template-chapter"/>
        <w:numPr>
          <w:ilvl w:val="1"/>
          <w:numId w:val="29"/>
        </w:numPr>
        <w:spacing w:before="0" w:after="4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64522F" w:rsidRPr="00957613">
        <w:rPr>
          <w:rFonts w:ascii="Times New Roman" w:hAnsi="Times New Roman" w:cs="Times New Roman"/>
          <w:sz w:val="22"/>
          <w:szCs w:val="22"/>
        </w:rPr>
        <w:t xml:space="preserve">Smluvní strany </w:t>
      </w:r>
      <w:r w:rsidR="00460239" w:rsidRPr="00957613">
        <w:rPr>
          <w:rFonts w:ascii="Times New Roman" w:hAnsi="Times New Roman" w:cs="Times New Roman"/>
          <w:sz w:val="22"/>
          <w:szCs w:val="22"/>
        </w:rPr>
        <w:t>výslovně prohlašují</w:t>
      </w:r>
      <w:r w:rsidR="0064522F" w:rsidRPr="00957613">
        <w:rPr>
          <w:rFonts w:ascii="Times New Roman" w:hAnsi="Times New Roman" w:cs="Times New Roman"/>
          <w:sz w:val="22"/>
          <w:szCs w:val="22"/>
        </w:rPr>
        <w:t xml:space="preserve">, že žádné ustanovení této smlouvy </w:t>
      </w:r>
      <w:r w:rsidR="00460239" w:rsidRPr="00957613">
        <w:rPr>
          <w:rFonts w:ascii="Times New Roman" w:hAnsi="Times New Roman" w:cs="Times New Roman"/>
          <w:sz w:val="22"/>
          <w:szCs w:val="22"/>
        </w:rPr>
        <w:t>není obchodním</w:t>
      </w:r>
      <w:r w:rsidR="0064522F" w:rsidRPr="00957613">
        <w:rPr>
          <w:rFonts w:ascii="Times New Roman" w:hAnsi="Times New Roman" w:cs="Times New Roman"/>
          <w:sz w:val="22"/>
          <w:szCs w:val="22"/>
        </w:rPr>
        <w:t xml:space="preserve"> tajemství</w:t>
      </w:r>
      <w:r w:rsidR="00460239" w:rsidRPr="00957613">
        <w:rPr>
          <w:rFonts w:ascii="Times New Roman" w:hAnsi="Times New Roman" w:cs="Times New Roman"/>
          <w:sz w:val="22"/>
          <w:szCs w:val="22"/>
        </w:rPr>
        <w:t>m po</w:t>
      </w:r>
      <w:r w:rsidR="0064522F" w:rsidRPr="00957613">
        <w:rPr>
          <w:rFonts w:ascii="Times New Roman" w:hAnsi="Times New Roman" w:cs="Times New Roman"/>
          <w:sz w:val="22"/>
          <w:szCs w:val="22"/>
        </w:rPr>
        <w:t>dle § 504 občanského zákoníku ani neobsahuje důvěrnou informaci o poměrech smluvní strany nebo skutečnostech, které má smluvní strana potřebu ochraňovat jako důvěrnou informaci nebo předm</w:t>
      </w:r>
      <w:r w:rsidR="00FD02F8">
        <w:rPr>
          <w:rFonts w:ascii="Times New Roman" w:hAnsi="Times New Roman" w:cs="Times New Roman"/>
          <w:sz w:val="22"/>
          <w:szCs w:val="22"/>
        </w:rPr>
        <w:t>ět obchodního tajemství</w:t>
      </w:r>
      <w:r w:rsidR="0064522F" w:rsidRPr="00957613">
        <w:rPr>
          <w:rFonts w:ascii="Times New Roman" w:hAnsi="Times New Roman" w:cs="Times New Roman"/>
          <w:sz w:val="22"/>
          <w:szCs w:val="22"/>
        </w:rPr>
        <w:t>.</w:t>
      </w:r>
    </w:p>
    <w:p w14:paraId="333BD3B9" w14:textId="677A82DB" w:rsidR="00957613" w:rsidRPr="00957613" w:rsidRDefault="009816F1" w:rsidP="00EE4667">
      <w:pPr>
        <w:pStyle w:val="h1book-template-chapter"/>
        <w:numPr>
          <w:ilvl w:val="1"/>
          <w:numId w:val="29"/>
        </w:numPr>
        <w:spacing w:before="0" w:after="4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460239" w:rsidRPr="00957613">
        <w:rPr>
          <w:rFonts w:ascii="Times New Roman" w:hAnsi="Times New Roman" w:cs="Times New Roman"/>
          <w:sz w:val="22"/>
          <w:szCs w:val="22"/>
        </w:rPr>
        <w:t>Příkazník bere na vědomí, že 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</w:t>
      </w:r>
      <w:r>
        <w:rPr>
          <w:rFonts w:ascii="Times New Roman" w:hAnsi="Times New Roman" w:cs="Times New Roman"/>
          <w:sz w:val="22"/>
          <w:szCs w:val="22"/>
        </w:rPr>
        <w:t> </w:t>
      </w:r>
      <w:r w:rsidR="00460239" w:rsidRPr="00957613">
        <w:rPr>
          <w:rFonts w:ascii="Times New Roman" w:hAnsi="Times New Roman" w:cs="Times New Roman"/>
          <w:sz w:val="22"/>
          <w:szCs w:val="22"/>
        </w:rPr>
        <w:t xml:space="preserve">plněním této smlouvy. </w:t>
      </w:r>
    </w:p>
    <w:p w14:paraId="19363F72" w14:textId="7B92DCA8" w:rsidR="00957613" w:rsidRPr="00957613" w:rsidRDefault="009816F1" w:rsidP="00EE4667">
      <w:pPr>
        <w:pStyle w:val="h1book-template-chapter"/>
        <w:numPr>
          <w:ilvl w:val="1"/>
          <w:numId w:val="29"/>
        </w:numPr>
        <w:spacing w:before="0" w:after="4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64522F" w:rsidRPr="00957613">
        <w:rPr>
          <w:rFonts w:ascii="Times New Roman" w:hAnsi="Times New Roman" w:cs="Times New Roman"/>
          <w:sz w:val="22"/>
          <w:szCs w:val="22"/>
        </w:rPr>
        <w:t xml:space="preserve">Tuto smlouvu lze měnit či doplňovat pouze písemnými dodatky, schválenými a podepsanými oběma stranami. </w:t>
      </w:r>
    </w:p>
    <w:p w14:paraId="512CA6B8" w14:textId="4C281077" w:rsidR="00957613" w:rsidRPr="00957613" w:rsidRDefault="009816F1" w:rsidP="00EE4667">
      <w:pPr>
        <w:pStyle w:val="h1book-template-chapter"/>
        <w:numPr>
          <w:ilvl w:val="1"/>
          <w:numId w:val="29"/>
        </w:numPr>
        <w:spacing w:before="0" w:after="4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2848ED" w:rsidRPr="00957613">
        <w:rPr>
          <w:rFonts w:ascii="Times New Roman" w:hAnsi="Times New Roman" w:cs="Times New Roman"/>
          <w:sz w:val="22"/>
          <w:szCs w:val="22"/>
        </w:rPr>
        <w:t xml:space="preserve">Stane-li se některé ustanovení této smlouvy neplatné či neúčinné, nedotýká se to ostatních </w:t>
      </w:r>
      <w:r w:rsidR="002848ED" w:rsidRPr="00957613">
        <w:rPr>
          <w:rFonts w:ascii="Times New Roman" w:hAnsi="Times New Roman" w:cs="Times New Roman"/>
          <w:sz w:val="22"/>
          <w:szCs w:val="22"/>
        </w:rPr>
        <w:lastRenderedPageBreak/>
        <w:t>ustanovení této smlouvy, která zůstávají platná a účinná. Smluvní strany se v tomto případě zavazují dohodou nahradit ustanovení neplatné</w:t>
      </w:r>
      <w:r w:rsidR="0064522F" w:rsidRPr="00957613">
        <w:rPr>
          <w:rFonts w:ascii="Times New Roman" w:hAnsi="Times New Roman" w:cs="Times New Roman"/>
          <w:sz w:val="22"/>
          <w:szCs w:val="22"/>
        </w:rPr>
        <w:t xml:space="preserve"> či </w:t>
      </w:r>
      <w:r w:rsidR="002848ED" w:rsidRPr="00957613">
        <w:rPr>
          <w:rFonts w:ascii="Times New Roman" w:hAnsi="Times New Roman" w:cs="Times New Roman"/>
          <w:sz w:val="22"/>
          <w:szCs w:val="22"/>
        </w:rPr>
        <w:t xml:space="preserve">neúčinné novým ustanovením, které nejlépe odpovídá původně zamýšlenému účelu </w:t>
      </w:r>
      <w:r w:rsidR="0064522F" w:rsidRPr="00957613">
        <w:rPr>
          <w:rFonts w:ascii="Times New Roman" w:hAnsi="Times New Roman" w:cs="Times New Roman"/>
          <w:sz w:val="22"/>
          <w:szCs w:val="22"/>
        </w:rPr>
        <w:t>nahrazovaného ustanovení.</w:t>
      </w:r>
    </w:p>
    <w:p w14:paraId="3904C46D" w14:textId="380C93C0" w:rsidR="00957613" w:rsidRPr="00957613" w:rsidRDefault="009816F1" w:rsidP="00EE4667">
      <w:pPr>
        <w:pStyle w:val="h1book-template-chapter"/>
        <w:numPr>
          <w:ilvl w:val="1"/>
          <w:numId w:val="29"/>
        </w:numPr>
        <w:spacing w:before="0" w:after="4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2848ED" w:rsidRPr="00957613">
        <w:rPr>
          <w:rFonts w:ascii="Times New Roman" w:hAnsi="Times New Roman" w:cs="Times New Roman"/>
          <w:sz w:val="22"/>
          <w:szCs w:val="22"/>
        </w:rPr>
        <w:t>Smluvní vztahy neupravené touto smlouvou se řídí příslušnými ustanoveními občanského zákoníku.</w:t>
      </w:r>
    </w:p>
    <w:p w14:paraId="06F04C70" w14:textId="558D0384" w:rsidR="00957613" w:rsidRPr="00957613" w:rsidRDefault="009816F1" w:rsidP="00EE4667">
      <w:pPr>
        <w:pStyle w:val="h1book-template-chapter"/>
        <w:numPr>
          <w:ilvl w:val="1"/>
          <w:numId w:val="29"/>
        </w:numPr>
        <w:spacing w:before="0" w:after="4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64522F" w:rsidRPr="00957613">
        <w:rPr>
          <w:rFonts w:ascii="Times New Roman" w:hAnsi="Times New Roman" w:cs="Times New Roman"/>
          <w:sz w:val="22"/>
          <w:szCs w:val="22"/>
        </w:rPr>
        <w:t>Tato smlouva je sepsána v</w:t>
      </w:r>
      <w:r w:rsidR="006D3E56">
        <w:rPr>
          <w:rFonts w:ascii="Times New Roman" w:hAnsi="Times New Roman" w:cs="Times New Roman"/>
          <w:sz w:val="22"/>
          <w:szCs w:val="22"/>
        </w:rPr>
        <w:t xml:space="preserve">e čtyřech </w:t>
      </w:r>
      <w:r w:rsidR="002848ED" w:rsidRPr="00957613">
        <w:rPr>
          <w:rFonts w:ascii="Times New Roman" w:hAnsi="Times New Roman" w:cs="Times New Roman"/>
          <w:sz w:val="22"/>
          <w:szCs w:val="22"/>
        </w:rPr>
        <w:t>vyhotoveních, z</w:t>
      </w:r>
      <w:r w:rsidR="0064522F" w:rsidRPr="00957613">
        <w:rPr>
          <w:rFonts w:ascii="Times New Roman" w:hAnsi="Times New Roman" w:cs="Times New Roman"/>
          <w:sz w:val="22"/>
          <w:szCs w:val="22"/>
        </w:rPr>
        <w:t xml:space="preserve"> nichž dvě </w:t>
      </w:r>
      <w:r w:rsidR="006D3E56">
        <w:rPr>
          <w:rFonts w:ascii="Times New Roman" w:hAnsi="Times New Roman" w:cs="Times New Roman"/>
          <w:sz w:val="22"/>
          <w:szCs w:val="22"/>
        </w:rPr>
        <w:t>obdrží P</w:t>
      </w:r>
      <w:r w:rsidR="0064522F" w:rsidRPr="00957613">
        <w:rPr>
          <w:rFonts w:ascii="Times New Roman" w:hAnsi="Times New Roman" w:cs="Times New Roman"/>
          <w:sz w:val="22"/>
          <w:szCs w:val="22"/>
        </w:rPr>
        <w:t>říkazce</w:t>
      </w:r>
      <w:r w:rsidR="006D3E56">
        <w:rPr>
          <w:rFonts w:ascii="Times New Roman" w:hAnsi="Times New Roman" w:cs="Times New Roman"/>
          <w:sz w:val="22"/>
          <w:szCs w:val="22"/>
        </w:rPr>
        <w:t xml:space="preserve"> a </w:t>
      </w:r>
      <w:r w:rsidR="0064522F" w:rsidRPr="00957613">
        <w:rPr>
          <w:rFonts w:ascii="Times New Roman" w:hAnsi="Times New Roman" w:cs="Times New Roman"/>
          <w:sz w:val="22"/>
          <w:szCs w:val="22"/>
        </w:rPr>
        <w:t>dvě Příkazník</w:t>
      </w:r>
      <w:r w:rsidR="002848ED" w:rsidRPr="00957613">
        <w:rPr>
          <w:rFonts w:ascii="Times New Roman" w:hAnsi="Times New Roman" w:cs="Times New Roman"/>
          <w:sz w:val="22"/>
          <w:szCs w:val="22"/>
        </w:rPr>
        <w:t>.</w:t>
      </w:r>
    </w:p>
    <w:p w14:paraId="29B12F52" w14:textId="61FAF402" w:rsidR="00397584" w:rsidRDefault="009816F1" w:rsidP="00EE4667">
      <w:pPr>
        <w:pStyle w:val="Odstavecseseznamem"/>
        <w:numPr>
          <w:ilvl w:val="1"/>
          <w:numId w:val="29"/>
        </w:numPr>
        <w:spacing w:after="24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848ED" w:rsidRPr="00957613">
        <w:rPr>
          <w:rFonts w:ascii="Times New Roman" w:hAnsi="Times New Roman" w:cs="Times New Roman"/>
        </w:rPr>
        <w:t xml:space="preserve">Smluvní strany prohlašují, že smlouva byla </w:t>
      </w:r>
      <w:r w:rsidR="0064522F" w:rsidRPr="00957613">
        <w:rPr>
          <w:rFonts w:ascii="Times New Roman" w:hAnsi="Times New Roman" w:cs="Times New Roman"/>
        </w:rPr>
        <w:t>uzavřena</w:t>
      </w:r>
      <w:r w:rsidR="002848ED" w:rsidRPr="00957613">
        <w:rPr>
          <w:rFonts w:ascii="Times New Roman" w:hAnsi="Times New Roman" w:cs="Times New Roman"/>
        </w:rPr>
        <w:t xml:space="preserve"> na základě jejich pravé a svobodné vůle, že</w:t>
      </w:r>
      <w:r>
        <w:rPr>
          <w:rFonts w:ascii="Times New Roman" w:hAnsi="Times New Roman" w:cs="Times New Roman"/>
        </w:rPr>
        <w:t> </w:t>
      </w:r>
      <w:r w:rsidR="002848ED" w:rsidRPr="00957613">
        <w:rPr>
          <w:rFonts w:ascii="Times New Roman" w:hAnsi="Times New Roman" w:cs="Times New Roman"/>
        </w:rPr>
        <w:t>si její obsah přečetly a bezvýhradně s ním souhlasí, což stvrzují svými vlastnoručními podpisy.</w:t>
      </w:r>
    </w:p>
    <w:p w14:paraId="5D2DB908" w14:textId="77777777" w:rsidR="00290ADB" w:rsidRPr="00290ADB" w:rsidRDefault="00290ADB" w:rsidP="00290ADB">
      <w:pPr>
        <w:spacing w:after="240" w:line="276" w:lineRule="auto"/>
        <w:jc w:val="both"/>
        <w:rPr>
          <w:rFonts w:ascii="Times New Roman" w:hAnsi="Times New Roman" w:cs="Times New Roman"/>
        </w:rPr>
      </w:pPr>
    </w:p>
    <w:p w14:paraId="34AE6AAA" w14:textId="01797D1E" w:rsidR="004B08AF" w:rsidRDefault="0064522F" w:rsidP="00111991">
      <w:pPr>
        <w:spacing w:after="240" w:line="276" w:lineRule="auto"/>
        <w:rPr>
          <w:rFonts w:ascii="Times New Roman" w:hAnsi="Times New Roman" w:cs="Times New Roman"/>
        </w:rPr>
      </w:pPr>
      <w:r w:rsidRPr="0064522F">
        <w:rPr>
          <w:rFonts w:ascii="Times New Roman" w:hAnsi="Times New Roman" w:cs="Times New Roman"/>
        </w:rPr>
        <w:t>V</w:t>
      </w:r>
      <w:r w:rsidR="002E2BA2">
        <w:rPr>
          <w:rFonts w:ascii="Times New Roman" w:hAnsi="Times New Roman" w:cs="Times New Roman"/>
        </w:rPr>
        <w:t> </w:t>
      </w:r>
      <w:r w:rsidRPr="0064522F">
        <w:rPr>
          <w:rFonts w:ascii="Times New Roman" w:hAnsi="Times New Roman" w:cs="Times New Roman"/>
        </w:rPr>
        <w:t>Sokolově</w:t>
      </w:r>
      <w:r w:rsidR="002E2BA2">
        <w:rPr>
          <w:rFonts w:ascii="Times New Roman" w:hAnsi="Times New Roman" w:cs="Times New Roman"/>
        </w:rPr>
        <w:t xml:space="preserve"> dne</w:t>
      </w:r>
      <w:r w:rsidR="00B06AD5">
        <w:rPr>
          <w:rFonts w:ascii="Times New Roman" w:hAnsi="Times New Roman" w:cs="Times New Roman"/>
        </w:rPr>
        <w:t>……………..</w:t>
      </w:r>
      <w:r w:rsidRPr="0064522F">
        <w:rPr>
          <w:rFonts w:ascii="Times New Roman" w:hAnsi="Times New Roman" w:cs="Times New Roman"/>
        </w:rPr>
        <w:tab/>
      </w:r>
      <w:r w:rsidRPr="0064522F">
        <w:rPr>
          <w:rFonts w:ascii="Times New Roman" w:hAnsi="Times New Roman" w:cs="Times New Roman"/>
        </w:rPr>
        <w:tab/>
      </w:r>
      <w:r w:rsidR="00835F76">
        <w:rPr>
          <w:rFonts w:ascii="Times New Roman" w:hAnsi="Times New Roman" w:cs="Times New Roman"/>
        </w:rPr>
        <w:tab/>
      </w:r>
      <w:r w:rsidR="00C02A3B">
        <w:rPr>
          <w:rFonts w:ascii="Times New Roman" w:hAnsi="Times New Roman" w:cs="Times New Roman"/>
        </w:rPr>
        <w:tab/>
      </w:r>
      <w:r w:rsidRPr="0064522F">
        <w:rPr>
          <w:rFonts w:ascii="Times New Roman" w:hAnsi="Times New Roman" w:cs="Times New Roman"/>
        </w:rPr>
        <w:t xml:space="preserve">V </w:t>
      </w:r>
      <w:r w:rsidR="005D533E" w:rsidRPr="00CC0B45">
        <w:rPr>
          <w:b/>
          <w:shd w:val="clear" w:color="auto" w:fill="C0C0C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D533E" w:rsidRPr="00CC0B45">
        <w:rPr>
          <w:b/>
          <w:shd w:val="clear" w:color="auto" w:fill="C0C0C0"/>
        </w:rPr>
        <w:instrText xml:space="preserve"> FORMTEXT </w:instrText>
      </w:r>
      <w:r w:rsidR="005D533E" w:rsidRPr="00CC0B45">
        <w:rPr>
          <w:b/>
          <w:shd w:val="clear" w:color="auto" w:fill="C0C0C0"/>
        </w:rPr>
      </w:r>
      <w:r w:rsidR="005D533E" w:rsidRPr="00CC0B45">
        <w:rPr>
          <w:b/>
          <w:shd w:val="clear" w:color="auto" w:fill="C0C0C0"/>
        </w:rPr>
        <w:fldChar w:fldCharType="separate"/>
      </w:r>
      <w:r w:rsidR="005D533E" w:rsidRPr="00CC0B45">
        <w:rPr>
          <w:b/>
          <w:shd w:val="clear" w:color="auto" w:fill="C0C0C0"/>
        </w:rPr>
        <w:t> </w:t>
      </w:r>
      <w:r w:rsidR="005D533E" w:rsidRPr="00CC0B45">
        <w:rPr>
          <w:b/>
          <w:shd w:val="clear" w:color="auto" w:fill="C0C0C0"/>
        </w:rPr>
        <w:t> </w:t>
      </w:r>
      <w:r w:rsidR="005D533E" w:rsidRPr="00CC0B45">
        <w:rPr>
          <w:b/>
          <w:shd w:val="clear" w:color="auto" w:fill="C0C0C0"/>
        </w:rPr>
        <w:t> </w:t>
      </w:r>
      <w:r w:rsidR="005D533E" w:rsidRPr="00CC0B45">
        <w:rPr>
          <w:b/>
          <w:shd w:val="clear" w:color="auto" w:fill="C0C0C0"/>
        </w:rPr>
        <w:t> </w:t>
      </w:r>
      <w:r w:rsidR="005D533E" w:rsidRPr="00CC0B45">
        <w:rPr>
          <w:b/>
          <w:shd w:val="clear" w:color="auto" w:fill="C0C0C0"/>
        </w:rPr>
        <w:t> </w:t>
      </w:r>
      <w:r w:rsidR="005D533E" w:rsidRPr="00CC0B45">
        <w:rPr>
          <w:b/>
          <w:shd w:val="clear" w:color="auto" w:fill="C0C0C0"/>
        </w:rPr>
        <w:fldChar w:fldCharType="end"/>
      </w:r>
      <w:r w:rsidR="00835F76">
        <w:rPr>
          <w:rFonts w:ascii="Times New Roman" w:hAnsi="Times New Roman" w:cs="Times New Roman"/>
        </w:rPr>
        <w:t xml:space="preserve">   dne</w:t>
      </w:r>
      <w:r w:rsidR="005D533E" w:rsidRPr="00CC0B45">
        <w:rPr>
          <w:b/>
          <w:shd w:val="clear" w:color="auto" w:fill="C0C0C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D533E" w:rsidRPr="00CC0B45">
        <w:rPr>
          <w:b/>
          <w:shd w:val="clear" w:color="auto" w:fill="C0C0C0"/>
        </w:rPr>
        <w:instrText xml:space="preserve"> FORMTEXT </w:instrText>
      </w:r>
      <w:r w:rsidR="005D533E" w:rsidRPr="00CC0B45">
        <w:rPr>
          <w:b/>
          <w:shd w:val="clear" w:color="auto" w:fill="C0C0C0"/>
        </w:rPr>
      </w:r>
      <w:r w:rsidR="005D533E" w:rsidRPr="00CC0B45">
        <w:rPr>
          <w:b/>
          <w:shd w:val="clear" w:color="auto" w:fill="C0C0C0"/>
        </w:rPr>
        <w:fldChar w:fldCharType="separate"/>
      </w:r>
      <w:r w:rsidR="005D533E" w:rsidRPr="00CC0B45">
        <w:rPr>
          <w:b/>
          <w:shd w:val="clear" w:color="auto" w:fill="C0C0C0"/>
        </w:rPr>
        <w:t> </w:t>
      </w:r>
      <w:r w:rsidR="005D533E" w:rsidRPr="00CC0B45">
        <w:rPr>
          <w:b/>
          <w:shd w:val="clear" w:color="auto" w:fill="C0C0C0"/>
        </w:rPr>
        <w:t> </w:t>
      </w:r>
      <w:r w:rsidR="005D533E" w:rsidRPr="00CC0B45">
        <w:rPr>
          <w:b/>
          <w:shd w:val="clear" w:color="auto" w:fill="C0C0C0"/>
        </w:rPr>
        <w:t> </w:t>
      </w:r>
      <w:r w:rsidR="005D533E" w:rsidRPr="00CC0B45">
        <w:rPr>
          <w:b/>
          <w:shd w:val="clear" w:color="auto" w:fill="C0C0C0"/>
        </w:rPr>
        <w:t> </w:t>
      </w:r>
      <w:r w:rsidR="005D533E" w:rsidRPr="00CC0B45">
        <w:rPr>
          <w:b/>
          <w:shd w:val="clear" w:color="auto" w:fill="C0C0C0"/>
        </w:rPr>
        <w:t> </w:t>
      </w:r>
      <w:r w:rsidR="005D533E" w:rsidRPr="00CC0B45">
        <w:rPr>
          <w:b/>
          <w:shd w:val="clear" w:color="auto" w:fill="C0C0C0"/>
        </w:rPr>
        <w:fldChar w:fldCharType="end"/>
      </w:r>
    </w:p>
    <w:p w14:paraId="066C076B" w14:textId="43452A8A" w:rsidR="0064522F" w:rsidRPr="0064522F" w:rsidRDefault="0064522F" w:rsidP="00EE4667">
      <w:pPr>
        <w:spacing w:after="120" w:line="276" w:lineRule="auto"/>
        <w:rPr>
          <w:rFonts w:ascii="Times New Roman" w:hAnsi="Times New Roman" w:cs="Times New Roman"/>
        </w:rPr>
      </w:pPr>
      <w:r w:rsidRPr="0064522F">
        <w:rPr>
          <w:rFonts w:ascii="Times New Roman" w:hAnsi="Times New Roman" w:cs="Times New Roman"/>
        </w:rPr>
        <w:t>Za příkazce:</w:t>
      </w:r>
      <w:r w:rsidRPr="0064522F">
        <w:rPr>
          <w:rFonts w:ascii="Times New Roman" w:hAnsi="Times New Roman" w:cs="Times New Roman"/>
        </w:rPr>
        <w:tab/>
      </w:r>
      <w:r w:rsidRPr="0064522F">
        <w:rPr>
          <w:rFonts w:ascii="Times New Roman" w:hAnsi="Times New Roman" w:cs="Times New Roman"/>
        </w:rPr>
        <w:tab/>
      </w:r>
      <w:r w:rsidRPr="0064522F">
        <w:rPr>
          <w:rFonts w:ascii="Times New Roman" w:hAnsi="Times New Roman" w:cs="Times New Roman"/>
        </w:rPr>
        <w:tab/>
      </w:r>
      <w:r w:rsidRPr="0064522F">
        <w:rPr>
          <w:rFonts w:ascii="Times New Roman" w:hAnsi="Times New Roman" w:cs="Times New Roman"/>
        </w:rPr>
        <w:tab/>
      </w:r>
      <w:r w:rsidR="00E57D1A">
        <w:rPr>
          <w:rFonts w:ascii="Times New Roman" w:hAnsi="Times New Roman" w:cs="Times New Roman"/>
        </w:rPr>
        <w:tab/>
      </w:r>
      <w:r w:rsidR="00835F76">
        <w:rPr>
          <w:rFonts w:ascii="Times New Roman" w:hAnsi="Times New Roman" w:cs="Times New Roman"/>
        </w:rPr>
        <w:tab/>
      </w:r>
      <w:r w:rsidRPr="0064522F">
        <w:rPr>
          <w:rFonts w:ascii="Times New Roman" w:hAnsi="Times New Roman" w:cs="Times New Roman"/>
        </w:rPr>
        <w:t>Za Příkazníka:</w:t>
      </w:r>
    </w:p>
    <w:p w14:paraId="7A875D74" w14:textId="2CC194A2" w:rsidR="004B08AF" w:rsidRPr="0064522F" w:rsidRDefault="005D533E" w:rsidP="00EE4667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9D210C7" w14:textId="4F7DD0CA" w:rsidR="0064522F" w:rsidRPr="0064522F" w:rsidRDefault="007E3EF4" w:rsidP="00EE466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5F76">
        <w:rPr>
          <w:rFonts w:ascii="Times New Roman" w:hAnsi="Times New Roman" w:cs="Times New Roman"/>
        </w:rPr>
        <w:tab/>
      </w:r>
      <w:r w:rsidR="0064522F" w:rsidRPr="0064522F">
        <w:rPr>
          <w:rFonts w:ascii="Times New Roman" w:hAnsi="Times New Roman" w:cs="Times New Roman"/>
        </w:rPr>
        <w:t>……………………………..</w:t>
      </w:r>
    </w:p>
    <w:p w14:paraId="4E64B844" w14:textId="52DF5563" w:rsidR="002E2BA2" w:rsidRDefault="00DC677D" w:rsidP="00EE4667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4522F" w:rsidRPr="0064522F">
        <w:rPr>
          <w:rFonts w:ascii="Times New Roman" w:hAnsi="Times New Roman" w:cs="Times New Roman"/>
        </w:rPr>
        <w:t>Bc. Jan Picka</w:t>
      </w:r>
      <w:r w:rsidR="0064522F" w:rsidRPr="0064522F">
        <w:rPr>
          <w:rFonts w:ascii="Times New Roman" w:hAnsi="Times New Roman" w:cs="Times New Roman"/>
        </w:rPr>
        <w:tab/>
      </w:r>
      <w:r w:rsidR="005D533E">
        <w:rPr>
          <w:rFonts w:ascii="Times New Roman" w:hAnsi="Times New Roman" w:cs="Times New Roman"/>
        </w:rPr>
        <w:tab/>
      </w:r>
      <w:r w:rsidR="005D533E">
        <w:rPr>
          <w:rFonts w:ascii="Times New Roman" w:hAnsi="Times New Roman" w:cs="Times New Roman"/>
        </w:rPr>
        <w:tab/>
      </w:r>
      <w:r w:rsidR="005D533E">
        <w:rPr>
          <w:rFonts w:ascii="Times New Roman" w:hAnsi="Times New Roman" w:cs="Times New Roman"/>
        </w:rPr>
        <w:tab/>
      </w:r>
      <w:r w:rsidR="005D533E">
        <w:rPr>
          <w:rFonts w:ascii="Times New Roman" w:hAnsi="Times New Roman" w:cs="Times New Roman"/>
        </w:rPr>
        <w:tab/>
      </w:r>
      <w:r w:rsidR="005D533E">
        <w:rPr>
          <w:rFonts w:ascii="Times New Roman" w:hAnsi="Times New Roman" w:cs="Times New Roman"/>
        </w:rPr>
        <w:tab/>
      </w:r>
      <w:r w:rsidR="005D533E" w:rsidRPr="00CC0B45">
        <w:rPr>
          <w:b/>
          <w:shd w:val="clear" w:color="auto" w:fill="C0C0C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D533E" w:rsidRPr="00CC0B45">
        <w:rPr>
          <w:b/>
          <w:shd w:val="clear" w:color="auto" w:fill="C0C0C0"/>
        </w:rPr>
        <w:instrText xml:space="preserve"> FORMTEXT </w:instrText>
      </w:r>
      <w:r w:rsidR="005D533E" w:rsidRPr="00CC0B45">
        <w:rPr>
          <w:b/>
          <w:shd w:val="clear" w:color="auto" w:fill="C0C0C0"/>
        </w:rPr>
      </w:r>
      <w:r w:rsidR="005D533E" w:rsidRPr="00CC0B45">
        <w:rPr>
          <w:b/>
          <w:shd w:val="clear" w:color="auto" w:fill="C0C0C0"/>
        </w:rPr>
        <w:fldChar w:fldCharType="separate"/>
      </w:r>
      <w:r w:rsidR="005D533E" w:rsidRPr="00CC0B45">
        <w:rPr>
          <w:b/>
          <w:shd w:val="clear" w:color="auto" w:fill="C0C0C0"/>
        </w:rPr>
        <w:t> </w:t>
      </w:r>
      <w:r w:rsidR="005D533E" w:rsidRPr="00CC0B45">
        <w:rPr>
          <w:b/>
          <w:shd w:val="clear" w:color="auto" w:fill="C0C0C0"/>
        </w:rPr>
        <w:t> </w:t>
      </w:r>
      <w:r w:rsidR="005D533E" w:rsidRPr="00CC0B45">
        <w:rPr>
          <w:b/>
          <w:shd w:val="clear" w:color="auto" w:fill="C0C0C0"/>
        </w:rPr>
        <w:t> </w:t>
      </w:r>
      <w:r w:rsidR="005D533E" w:rsidRPr="00CC0B45">
        <w:rPr>
          <w:b/>
          <w:shd w:val="clear" w:color="auto" w:fill="C0C0C0"/>
        </w:rPr>
        <w:t> </w:t>
      </w:r>
      <w:r w:rsidR="005D533E" w:rsidRPr="00CC0B45">
        <w:rPr>
          <w:b/>
          <w:shd w:val="clear" w:color="auto" w:fill="C0C0C0"/>
        </w:rPr>
        <w:t> </w:t>
      </w:r>
      <w:r w:rsidR="005D533E" w:rsidRPr="00CC0B45">
        <w:rPr>
          <w:b/>
          <w:shd w:val="clear" w:color="auto" w:fill="C0C0C0"/>
        </w:rPr>
        <w:fldChar w:fldCharType="end"/>
      </w:r>
    </w:p>
    <w:p w14:paraId="3ADA8E57" w14:textId="107197AB" w:rsidR="0064522F" w:rsidRPr="0064522F" w:rsidRDefault="002E2BA2" w:rsidP="00EE4667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C677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tarosta města</w:t>
      </w:r>
      <w:r w:rsidR="0064522F" w:rsidRPr="0064522F">
        <w:rPr>
          <w:rFonts w:ascii="Times New Roman" w:hAnsi="Times New Roman" w:cs="Times New Roman"/>
        </w:rPr>
        <w:tab/>
      </w:r>
      <w:r w:rsidR="0064522F" w:rsidRPr="0064522F">
        <w:rPr>
          <w:rFonts w:ascii="Times New Roman" w:hAnsi="Times New Roman" w:cs="Times New Roman"/>
        </w:rPr>
        <w:tab/>
      </w:r>
      <w:r w:rsidR="0064522F" w:rsidRPr="0064522F">
        <w:rPr>
          <w:rFonts w:ascii="Times New Roman" w:hAnsi="Times New Roman" w:cs="Times New Roman"/>
        </w:rPr>
        <w:tab/>
      </w:r>
      <w:r w:rsidR="0064522F" w:rsidRPr="0064522F">
        <w:rPr>
          <w:rFonts w:ascii="Times New Roman" w:hAnsi="Times New Roman" w:cs="Times New Roman"/>
        </w:rPr>
        <w:tab/>
      </w:r>
      <w:r w:rsidR="0064522F" w:rsidRPr="0064522F">
        <w:rPr>
          <w:rFonts w:ascii="Times New Roman" w:hAnsi="Times New Roman" w:cs="Times New Roman"/>
        </w:rPr>
        <w:tab/>
        <w:t xml:space="preserve">                     </w:t>
      </w:r>
    </w:p>
    <w:p w14:paraId="12781A5D" w14:textId="016ACC2A" w:rsidR="002848ED" w:rsidRPr="004B08AF" w:rsidRDefault="002848ED" w:rsidP="00EE4667">
      <w:pPr>
        <w:spacing w:after="120" w:line="276" w:lineRule="auto"/>
        <w:rPr>
          <w:rFonts w:ascii="Times New Roman" w:hAnsi="Times New Roman" w:cs="Times New Roman"/>
        </w:rPr>
      </w:pPr>
    </w:p>
    <w:sectPr w:rsidR="002848ED" w:rsidRPr="004B08AF" w:rsidSect="00F110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1134" w:left="1418" w:header="709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DC54D9" w15:done="0"/>
  <w15:commentEx w15:paraId="2F6EDC22" w15:done="0"/>
  <w15:commentEx w15:paraId="7E84C2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13CDD" w14:textId="77777777" w:rsidR="00EE4667" w:rsidRDefault="00EE4667" w:rsidP="00EE4667">
      <w:pPr>
        <w:spacing w:after="0" w:line="240" w:lineRule="auto"/>
      </w:pPr>
      <w:r>
        <w:separator/>
      </w:r>
    </w:p>
  </w:endnote>
  <w:endnote w:type="continuationSeparator" w:id="0">
    <w:p w14:paraId="6D49C912" w14:textId="77777777" w:rsidR="00EE4667" w:rsidRDefault="00EE4667" w:rsidP="00EE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C818B" w14:textId="77777777" w:rsidR="00405566" w:rsidRDefault="004055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511325"/>
      <w:docPartObj>
        <w:docPartGallery w:val="Page Numbers (Bottom of Page)"/>
        <w:docPartUnique/>
      </w:docPartObj>
    </w:sdtPr>
    <w:sdtEndPr/>
    <w:sdtContent>
      <w:p w14:paraId="0B2CDED9" w14:textId="3B1875CD" w:rsidR="004B08AF" w:rsidRDefault="004B08AF" w:rsidP="004B08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AA9">
          <w:rPr>
            <w:noProof/>
          </w:rPr>
          <w:t>1</w:t>
        </w:r>
        <w:r>
          <w:fldChar w:fldCharType="end"/>
        </w:r>
      </w:p>
    </w:sdtContent>
  </w:sdt>
  <w:p w14:paraId="4A7D051D" w14:textId="77777777" w:rsidR="004B08AF" w:rsidRPr="004B08AF" w:rsidRDefault="004B08AF" w:rsidP="004B08AF">
    <w:pPr>
      <w:pStyle w:val="Zpat"/>
      <w:jc w:val="center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1AA4A" w14:textId="77777777" w:rsidR="00405566" w:rsidRDefault="004055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25104" w14:textId="77777777" w:rsidR="00EE4667" w:rsidRDefault="00EE4667" w:rsidP="00EE4667">
      <w:pPr>
        <w:spacing w:after="0" w:line="240" w:lineRule="auto"/>
      </w:pPr>
      <w:r>
        <w:separator/>
      </w:r>
    </w:p>
  </w:footnote>
  <w:footnote w:type="continuationSeparator" w:id="0">
    <w:p w14:paraId="103DE19F" w14:textId="77777777" w:rsidR="00EE4667" w:rsidRDefault="00EE4667" w:rsidP="00EE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979BB" w14:textId="77777777" w:rsidR="00405566" w:rsidRDefault="004055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41DDF" w14:textId="4CCEB352" w:rsidR="00EE4667" w:rsidRPr="00EE4667" w:rsidRDefault="00EE4667">
    <w:pPr>
      <w:pStyle w:val="Zhlav"/>
      <w:rPr>
        <w:rFonts w:ascii="Times New Roman" w:hAnsi="Times New Roman" w:cs="Times New Roman"/>
        <w:i/>
        <w:sz w:val="18"/>
        <w:szCs w:val="18"/>
      </w:rPr>
    </w:pPr>
    <w:r>
      <w:rPr>
        <w:noProof/>
        <w:lang w:eastAsia="cs-CZ"/>
      </w:rPr>
      <w:drawing>
        <wp:inline distT="0" distB="0" distL="0" distR="0" wp14:anchorId="0634FABA" wp14:editId="0049D4BA">
          <wp:extent cx="1207008" cy="316992"/>
          <wp:effectExtent l="0" t="0" r="0" b="698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cka_cb_300dpi_65proc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008" cy="316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ED7DDE">
      <w:rPr>
        <w:rFonts w:ascii="Times New Roman" w:hAnsi="Times New Roman" w:cs="Times New Roman"/>
        <w:i/>
        <w:sz w:val="18"/>
        <w:szCs w:val="18"/>
      </w:rPr>
      <w:t xml:space="preserve">Číslo smlouvy </w:t>
    </w:r>
    <w:r w:rsidR="00290ADB">
      <w:rPr>
        <w:rFonts w:ascii="Times New Roman" w:hAnsi="Times New Roman" w:cs="Times New Roman"/>
        <w:i/>
        <w:sz w:val="18"/>
        <w:szCs w:val="18"/>
      </w:rPr>
      <w:t>příkazce…</w:t>
    </w:r>
    <w:r w:rsidR="00297744">
      <w:rPr>
        <w:rFonts w:ascii="Times New Roman" w:hAnsi="Times New Roman" w:cs="Times New Roman"/>
        <w:i/>
        <w:sz w:val="18"/>
        <w:szCs w:val="18"/>
      </w:rPr>
      <w:t>/18-ORM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7B163" w14:textId="77777777" w:rsidR="00405566" w:rsidRDefault="004055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400"/>
    <w:multiLevelType w:val="hybridMultilevel"/>
    <w:tmpl w:val="886C3F8E"/>
    <w:lvl w:ilvl="0" w:tplc="837A4F3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FAF625F"/>
    <w:multiLevelType w:val="multilevel"/>
    <w:tmpl w:val="60564F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3BF3F60"/>
    <w:multiLevelType w:val="multilevel"/>
    <w:tmpl w:val="20E09C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46C2B58"/>
    <w:multiLevelType w:val="multilevel"/>
    <w:tmpl w:val="29C4BD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61842B4"/>
    <w:multiLevelType w:val="multilevel"/>
    <w:tmpl w:val="60564F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77A6788"/>
    <w:multiLevelType w:val="hybridMultilevel"/>
    <w:tmpl w:val="EAE86EA8"/>
    <w:lvl w:ilvl="0" w:tplc="4D30BFCE">
      <w:start w:val="10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9841AF0"/>
    <w:multiLevelType w:val="hybridMultilevel"/>
    <w:tmpl w:val="63425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17A17"/>
    <w:multiLevelType w:val="multilevel"/>
    <w:tmpl w:val="142AE2A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0B33505"/>
    <w:multiLevelType w:val="multilevel"/>
    <w:tmpl w:val="60564F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2210E7B"/>
    <w:multiLevelType w:val="multilevel"/>
    <w:tmpl w:val="60564F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2B76F29"/>
    <w:multiLevelType w:val="hybridMultilevel"/>
    <w:tmpl w:val="3BBAC1A4"/>
    <w:lvl w:ilvl="0" w:tplc="BD24A3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22D202D8"/>
    <w:multiLevelType w:val="multilevel"/>
    <w:tmpl w:val="6FD26D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C75C1C"/>
    <w:multiLevelType w:val="multilevel"/>
    <w:tmpl w:val="142AE2A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D635877"/>
    <w:multiLevelType w:val="hybridMultilevel"/>
    <w:tmpl w:val="F87C516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7808F4"/>
    <w:multiLevelType w:val="multilevel"/>
    <w:tmpl w:val="54686C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F0D4E0C"/>
    <w:multiLevelType w:val="multilevel"/>
    <w:tmpl w:val="D55A5A0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3E04587"/>
    <w:multiLevelType w:val="multilevel"/>
    <w:tmpl w:val="2520C0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7A906AE"/>
    <w:multiLevelType w:val="multilevel"/>
    <w:tmpl w:val="E70A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1420A6"/>
    <w:multiLevelType w:val="multilevel"/>
    <w:tmpl w:val="7A6E68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9594C9C"/>
    <w:multiLevelType w:val="hybridMultilevel"/>
    <w:tmpl w:val="3CE0C14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827C0D"/>
    <w:multiLevelType w:val="multilevel"/>
    <w:tmpl w:val="142AE2A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3793A1B"/>
    <w:multiLevelType w:val="hybridMultilevel"/>
    <w:tmpl w:val="F628EA0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B5DB8"/>
    <w:multiLevelType w:val="multilevel"/>
    <w:tmpl w:val="2DD80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4BD369A"/>
    <w:multiLevelType w:val="multilevel"/>
    <w:tmpl w:val="063C66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C5114C6"/>
    <w:multiLevelType w:val="multilevel"/>
    <w:tmpl w:val="2DD80D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524A1D"/>
    <w:multiLevelType w:val="hybridMultilevel"/>
    <w:tmpl w:val="26342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046BD"/>
    <w:multiLevelType w:val="hybridMultilevel"/>
    <w:tmpl w:val="09E4C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D014B"/>
    <w:multiLevelType w:val="hybridMultilevel"/>
    <w:tmpl w:val="20803EF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013A8C"/>
    <w:multiLevelType w:val="multilevel"/>
    <w:tmpl w:val="B69C25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8CE028D"/>
    <w:multiLevelType w:val="multilevel"/>
    <w:tmpl w:val="60564F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BE459EB"/>
    <w:multiLevelType w:val="multilevel"/>
    <w:tmpl w:val="B69C25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C1F2A97"/>
    <w:multiLevelType w:val="hybridMultilevel"/>
    <w:tmpl w:val="63A8A49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694F81"/>
    <w:multiLevelType w:val="hybridMultilevel"/>
    <w:tmpl w:val="974834C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EF4F47"/>
    <w:multiLevelType w:val="multilevel"/>
    <w:tmpl w:val="142AE2A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7B332548"/>
    <w:multiLevelType w:val="hybridMultilevel"/>
    <w:tmpl w:val="F628EA0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>
    <w:nsid w:val="7EF850BC"/>
    <w:multiLevelType w:val="hybridMultilevel"/>
    <w:tmpl w:val="0884168C"/>
    <w:lvl w:ilvl="0" w:tplc="7B086746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9F4885"/>
    <w:multiLevelType w:val="multilevel"/>
    <w:tmpl w:val="9F3E9E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5"/>
  </w:num>
  <w:num w:numId="2">
    <w:abstractNumId w:val="32"/>
  </w:num>
  <w:num w:numId="3">
    <w:abstractNumId w:val="22"/>
  </w:num>
  <w:num w:numId="4">
    <w:abstractNumId w:val="24"/>
  </w:num>
  <w:num w:numId="5">
    <w:abstractNumId w:val="7"/>
  </w:num>
  <w:num w:numId="6">
    <w:abstractNumId w:val="12"/>
  </w:num>
  <w:num w:numId="7">
    <w:abstractNumId w:val="20"/>
  </w:num>
  <w:num w:numId="8">
    <w:abstractNumId w:val="23"/>
  </w:num>
  <w:num w:numId="9">
    <w:abstractNumId w:val="5"/>
  </w:num>
  <w:num w:numId="10">
    <w:abstractNumId w:val="0"/>
  </w:num>
  <w:num w:numId="11">
    <w:abstractNumId w:val="18"/>
  </w:num>
  <w:num w:numId="12">
    <w:abstractNumId w:val="30"/>
  </w:num>
  <w:num w:numId="13">
    <w:abstractNumId w:val="28"/>
  </w:num>
  <w:num w:numId="14">
    <w:abstractNumId w:val="16"/>
  </w:num>
  <w:num w:numId="15">
    <w:abstractNumId w:val="33"/>
  </w:num>
  <w:num w:numId="16">
    <w:abstractNumId w:val="9"/>
  </w:num>
  <w:num w:numId="17">
    <w:abstractNumId w:val="1"/>
  </w:num>
  <w:num w:numId="18">
    <w:abstractNumId w:val="19"/>
  </w:num>
  <w:num w:numId="19">
    <w:abstractNumId w:val="8"/>
  </w:num>
  <w:num w:numId="20">
    <w:abstractNumId w:val="3"/>
  </w:num>
  <w:num w:numId="21">
    <w:abstractNumId w:val="13"/>
  </w:num>
  <w:num w:numId="22">
    <w:abstractNumId w:val="4"/>
  </w:num>
  <w:num w:numId="23">
    <w:abstractNumId w:val="21"/>
  </w:num>
  <w:num w:numId="24">
    <w:abstractNumId w:val="31"/>
  </w:num>
  <w:num w:numId="25">
    <w:abstractNumId w:val="34"/>
  </w:num>
  <w:num w:numId="26">
    <w:abstractNumId w:val="27"/>
  </w:num>
  <w:num w:numId="27">
    <w:abstractNumId w:val="29"/>
  </w:num>
  <w:num w:numId="28">
    <w:abstractNumId w:val="14"/>
  </w:num>
  <w:num w:numId="29">
    <w:abstractNumId w:val="15"/>
  </w:num>
  <w:num w:numId="30">
    <w:abstractNumId w:val="26"/>
  </w:num>
  <w:num w:numId="31">
    <w:abstractNumId w:val="2"/>
  </w:num>
  <w:num w:numId="32">
    <w:abstractNumId w:val="6"/>
  </w:num>
  <w:num w:numId="33">
    <w:abstractNumId w:val="36"/>
  </w:num>
  <w:num w:numId="34">
    <w:abstractNumId w:val="10"/>
  </w:num>
  <w:num w:numId="35">
    <w:abstractNumId w:val="25"/>
  </w:num>
  <w:num w:numId="36">
    <w:abstractNumId w:val="11"/>
  </w:num>
  <w:num w:numId="3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da">
    <w15:presenceInfo w15:providerId="None" w15:userId="La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ew7ecxMSV2d2VJpji2T55WTMyYc=" w:salt="Rvdxren4Fhf91i2F2u1vFQ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E7"/>
    <w:rsid w:val="00031B71"/>
    <w:rsid w:val="000341E1"/>
    <w:rsid w:val="000351FF"/>
    <w:rsid w:val="0003725F"/>
    <w:rsid w:val="000550A1"/>
    <w:rsid w:val="000770DF"/>
    <w:rsid w:val="000A4344"/>
    <w:rsid w:val="000B2EAC"/>
    <w:rsid w:val="000B5081"/>
    <w:rsid w:val="000C63D2"/>
    <w:rsid w:val="000D6E80"/>
    <w:rsid w:val="000D6F21"/>
    <w:rsid w:val="000F4215"/>
    <w:rsid w:val="000F6D03"/>
    <w:rsid w:val="000F7C93"/>
    <w:rsid w:val="00111991"/>
    <w:rsid w:val="00112E2D"/>
    <w:rsid w:val="00127FA9"/>
    <w:rsid w:val="001304EC"/>
    <w:rsid w:val="001651EF"/>
    <w:rsid w:val="001712F7"/>
    <w:rsid w:val="00180C0B"/>
    <w:rsid w:val="00180D61"/>
    <w:rsid w:val="00187FF1"/>
    <w:rsid w:val="00194456"/>
    <w:rsid w:val="001966C3"/>
    <w:rsid w:val="00196AA9"/>
    <w:rsid w:val="001A0921"/>
    <w:rsid w:val="001D1E22"/>
    <w:rsid w:val="001E1D80"/>
    <w:rsid w:val="001F5E83"/>
    <w:rsid w:val="00202AE6"/>
    <w:rsid w:val="0021352F"/>
    <w:rsid w:val="00216392"/>
    <w:rsid w:val="00227261"/>
    <w:rsid w:val="00227896"/>
    <w:rsid w:val="0023740F"/>
    <w:rsid w:val="0025220F"/>
    <w:rsid w:val="002661E0"/>
    <w:rsid w:val="00272955"/>
    <w:rsid w:val="00276150"/>
    <w:rsid w:val="002848ED"/>
    <w:rsid w:val="00290ADB"/>
    <w:rsid w:val="00291FC2"/>
    <w:rsid w:val="00292F4E"/>
    <w:rsid w:val="00297744"/>
    <w:rsid w:val="002A302A"/>
    <w:rsid w:val="002C42BE"/>
    <w:rsid w:val="002D5915"/>
    <w:rsid w:val="002E1217"/>
    <w:rsid w:val="002E2BA2"/>
    <w:rsid w:val="002F09AD"/>
    <w:rsid w:val="002F5B4A"/>
    <w:rsid w:val="00316E62"/>
    <w:rsid w:val="00325FEB"/>
    <w:rsid w:val="003362A0"/>
    <w:rsid w:val="003370E3"/>
    <w:rsid w:val="0033791C"/>
    <w:rsid w:val="0036458F"/>
    <w:rsid w:val="00373862"/>
    <w:rsid w:val="00376B83"/>
    <w:rsid w:val="00381AA0"/>
    <w:rsid w:val="0038607F"/>
    <w:rsid w:val="003861CC"/>
    <w:rsid w:val="003937A7"/>
    <w:rsid w:val="00394074"/>
    <w:rsid w:val="003957BD"/>
    <w:rsid w:val="00397584"/>
    <w:rsid w:val="003B5C7A"/>
    <w:rsid w:val="003C689F"/>
    <w:rsid w:val="003E7864"/>
    <w:rsid w:val="00405566"/>
    <w:rsid w:val="00416301"/>
    <w:rsid w:val="00416311"/>
    <w:rsid w:val="00452F38"/>
    <w:rsid w:val="00460239"/>
    <w:rsid w:val="00482CFE"/>
    <w:rsid w:val="004A3159"/>
    <w:rsid w:val="004A66D4"/>
    <w:rsid w:val="004B08AF"/>
    <w:rsid w:val="004B60E9"/>
    <w:rsid w:val="004C24BB"/>
    <w:rsid w:val="004C3332"/>
    <w:rsid w:val="004E04E4"/>
    <w:rsid w:val="00500C00"/>
    <w:rsid w:val="0050189E"/>
    <w:rsid w:val="0051362C"/>
    <w:rsid w:val="0052653E"/>
    <w:rsid w:val="0053765B"/>
    <w:rsid w:val="00542E56"/>
    <w:rsid w:val="00545C34"/>
    <w:rsid w:val="00556E36"/>
    <w:rsid w:val="00585F9D"/>
    <w:rsid w:val="005A076A"/>
    <w:rsid w:val="005D248A"/>
    <w:rsid w:val="005D533E"/>
    <w:rsid w:val="005E3CE4"/>
    <w:rsid w:val="005E550B"/>
    <w:rsid w:val="005E7C03"/>
    <w:rsid w:val="005F75C3"/>
    <w:rsid w:val="00603ECC"/>
    <w:rsid w:val="006269B2"/>
    <w:rsid w:val="00630821"/>
    <w:rsid w:val="006333D0"/>
    <w:rsid w:val="0064522F"/>
    <w:rsid w:val="006D3E56"/>
    <w:rsid w:val="006F387A"/>
    <w:rsid w:val="00727EB4"/>
    <w:rsid w:val="0073342D"/>
    <w:rsid w:val="00741D30"/>
    <w:rsid w:val="007552CD"/>
    <w:rsid w:val="00757035"/>
    <w:rsid w:val="007572D5"/>
    <w:rsid w:val="007728A2"/>
    <w:rsid w:val="00791481"/>
    <w:rsid w:val="00796148"/>
    <w:rsid w:val="00797583"/>
    <w:rsid w:val="007A1B28"/>
    <w:rsid w:val="007B1E09"/>
    <w:rsid w:val="007B7261"/>
    <w:rsid w:val="007D45EC"/>
    <w:rsid w:val="007E2E40"/>
    <w:rsid w:val="007E3EF4"/>
    <w:rsid w:val="007E7B95"/>
    <w:rsid w:val="00817449"/>
    <w:rsid w:val="00835F76"/>
    <w:rsid w:val="008361C3"/>
    <w:rsid w:val="0085623A"/>
    <w:rsid w:val="008639D7"/>
    <w:rsid w:val="00865EBA"/>
    <w:rsid w:val="008A5160"/>
    <w:rsid w:val="008D4840"/>
    <w:rsid w:val="008D4C71"/>
    <w:rsid w:val="0090095F"/>
    <w:rsid w:val="009009EC"/>
    <w:rsid w:val="009256AE"/>
    <w:rsid w:val="00941E13"/>
    <w:rsid w:val="00957613"/>
    <w:rsid w:val="009816F1"/>
    <w:rsid w:val="00986EDD"/>
    <w:rsid w:val="009C338A"/>
    <w:rsid w:val="00A27F6E"/>
    <w:rsid w:val="00A329A3"/>
    <w:rsid w:val="00A410A5"/>
    <w:rsid w:val="00A41120"/>
    <w:rsid w:val="00A475DA"/>
    <w:rsid w:val="00A52482"/>
    <w:rsid w:val="00A5382C"/>
    <w:rsid w:val="00A62D91"/>
    <w:rsid w:val="00A7441A"/>
    <w:rsid w:val="00A84B0F"/>
    <w:rsid w:val="00A86FA0"/>
    <w:rsid w:val="00A90CBE"/>
    <w:rsid w:val="00A9514F"/>
    <w:rsid w:val="00AB7183"/>
    <w:rsid w:val="00AC0293"/>
    <w:rsid w:val="00AC77B2"/>
    <w:rsid w:val="00AD05E7"/>
    <w:rsid w:val="00AE15B2"/>
    <w:rsid w:val="00AE6C0D"/>
    <w:rsid w:val="00B03122"/>
    <w:rsid w:val="00B06AD5"/>
    <w:rsid w:val="00B167BA"/>
    <w:rsid w:val="00B240E0"/>
    <w:rsid w:val="00B30520"/>
    <w:rsid w:val="00B348A9"/>
    <w:rsid w:val="00B721A4"/>
    <w:rsid w:val="00B76428"/>
    <w:rsid w:val="00B8376C"/>
    <w:rsid w:val="00BA3DF2"/>
    <w:rsid w:val="00BA5B8E"/>
    <w:rsid w:val="00BB2519"/>
    <w:rsid w:val="00BD1381"/>
    <w:rsid w:val="00BD3C5B"/>
    <w:rsid w:val="00BF1D7F"/>
    <w:rsid w:val="00C02A3B"/>
    <w:rsid w:val="00C0434A"/>
    <w:rsid w:val="00C05EEB"/>
    <w:rsid w:val="00C10F63"/>
    <w:rsid w:val="00C24E0E"/>
    <w:rsid w:val="00C24E72"/>
    <w:rsid w:val="00C35BB5"/>
    <w:rsid w:val="00C672DF"/>
    <w:rsid w:val="00C75C56"/>
    <w:rsid w:val="00CB5B23"/>
    <w:rsid w:val="00CC6FA1"/>
    <w:rsid w:val="00CC7E53"/>
    <w:rsid w:val="00CD3485"/>
    <w:rsid w:val="00CF18F3"/>
    <w:rsid w:val="00CF43F8"/>
    <w:rsid w:val="00D22402"/>
    <w:rsid w:val="00D232E5"/>
    <w:rsid w:val="00D347DE"/>
    <w:rsid w:val="00D47679"/>
    <w:rsid w:val="00D50BDC"/>
    <w:rsid w:val="00D60386"/>
    <w:rsid w:val="00D6342A"/>
    <w:rsid w:val="00D72748"/>
    <w:rsid w:val="00D7575C"/>
    <w:rsid w:val="00DA00F7"/>
    <w:rsid w:val="00DA0A4E"/>
    <w:rsid w:val="00DA6A76"/>
    <w:rsid w:val="00DB727E"/>
    <w:rsid w:val="00DC24ED"/>
    <w:rsid w:val="00DC29C5"/>
    <w:rsid w:val="00DC677D"/>
    <w:rsid w:val="00DC69DD"/>
    <w:rsid w:val="00DD2FBA"/>
    <w:rsid w:val="00DE1411"/>
    <w:rsid w:val="00DE5CEA"/>
    <w:rsid w:val="00DF352E"/>
    <w:rsid w:val="00DF7C16"/>
    <w:rsid w:val="00E11006"/>
    <w:rsid w:val="00E115DF"/>
    <w:rsid w:val="00E21E96"/>
    <w:rsid w:val="00E30800"/>
    <w:rsid w:val="00E37F6E"/>
    <w:rsid w:val="00E41812"/>
    <w:rsid w:val="00E425B3"/>
    <w:rsid w:val="00E57D1A"/>
    <w:rsid w:val="00E82A3E"/>
    <w:rsid w:val="00E82EDE"/>
    <w:rsid w:val="00E901D8"/>
    <w:rsid w:val="00EA4DC4"/>
    <w:rsid w:val="00ED7DDE"/>
    <w:rsid w:val="00EE4667"/>
    <w:rsid w:val="00F110DF"/>
    <w:rsid w:val="00F14D54"/>
    <w:rsid w:val="00F67678"/>
    <w:rsid w:val="00F74CFF"/>
    <w:rsid w:val="00FA2AE7"/>
    <w:rsid w:val="00FB5993"/>
    <w:rsid w:val="00FD000A"/>
    <w:rsid w:val="00FD02F8"/>
    <w:rsid w:val="00FE72FF"/>
    <w:rsid w:val="00FF18DD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EFEF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31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316E62"/>
    <w:rPr>
      <w:rFonts w:cs="Times New Roman"/>
    </w:rPr>
  </w:style>
  <w:style w:type="paragraph" w:customStyle="1" w:styleId="Default">
    <w:name w:val="Default"/>
    <w:rsid w:val="00316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16301"/>
    <w:pPr>
      <w:ind w:left="720"/>
      <w:contextualSpacing/>
    </w:pPr>
  </w:style>
  <w:style w:type="paragraph" w:styleId="Bezmezer">
    <w:name w:val="No Spacing"/>
    <w:basedOn w:val="Normln"/>
    <w:qFormat/>
    <w:rsid w:val="00460239"/>
    <w:pPr>
      <w:spacing w:after="0" w:line="240" w:lineRule="auto"/>
    </w:pPr>
    <w:rPr>
      <w:rFonts w:cs="Times New Roman"/>
      <w:sz w:val="24"/>
      <w:szCs w:val="32"/>
    </w:rPr>
  </w:style>
  <w:style w:type="paragraph" w:customStyle="1" w:styleId="h1book-template-chapter">
    <w:name w:val="h1.book-template-chapter"/>
    <w:rsid w:val="00460239"/>
    <w:pPr>
      <w:widowControl w:val="0"/>
      <w:autoSpaceDE w:val="0"/>
      <w:autoSpaceDN w:val="0"/>
      <w:adjustRightInd w:val="0"/>
      <w:spacing w:before="100" w:after="60" w:line="40" w:lineRule="atLeast"/>
      <w:jc w:val="both"/>
    </w:pPr>
    <w:rPr>
      <w:rFonts w:ascii="Helvetica" w:eastAsia="Times New Roman" w:hAnsi="Helvetica" w:cs="Helvetica"/>
      <w:color w:val="000000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60239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91F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1F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1F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1F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1FC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FC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E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4667"/>
  </w:style>
  <w:style w:type="paragraph" w:styleId="Zpat">
    <w:name w:val="footer"/>
    <w:basedOn w:val="Normln"/>
    <w:link w:val="ZpatChar"/>
    <w:uiPriority w:val="99"/>
    <w:unhideWhenUsed/>
    <w:rsid w:val="00EE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4667"/>
  </w:style>
  <w:style w:type="character" w:customStyle="1" w:styleId="h1a6">
    <w:name w:val="h1a6"/>
    <w:basedOn w:val="Standardnpsmoodstavce"/>
    <w:rsid w:val="00B721A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51">
    <w:name w:val="l51"/>
    <w:basedOn w:val="Normln"/>
    <w:rsid w:val="008D4C71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31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316E62"/>
    <w:rPr>
      <w:rFonts w:cs="Times New Roman"/>
    </w:rPr>
  </w:style>
  <w:style w:type="paragraph" w:customStyle="1" w:styleId="Default">
    <w:name w:val="Default"/>
    <w:rsid w:val="00316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16301"/>
    <w:pPr>
      <w:ind w:left="720"/>
      <w:contextualSpacing/>
    </w:pPr>
  </w:style>
  <w:style w:type="paragraph" w:styleId="Bezmezer">
    <w:name w:val="No Spacing"/>
    <w:basedOn w:val="Normln"/>
    <w:qFormat/>
    <w:rsid w:val="00460239"/>
    <w:pPr>
      <w:spacing w:after="0" w:line="240" w:lineRule="auto"/>
    </w:pPr>
    <w:rPr>
      <w:rFonts w:cs="Times New Roman"/>
      <w:sz w:val="24"/>
      <w:szCs w:val="32"/>
    </w:rPr>
  </w:style>
  <w:style w:type="paragraph" w:customStyle="1" w:styleId="h1book-template-chapter">
    <w:name w:val="h1.book-template-chapter"/>
    <w:rsid w:val="00460239"/>
    <w:pPr>
      <w:widowControl w:val="0"/>
      <w:autoSpaceDE w:val="0"/>
      <w:autoSpaceDN w:val="0"/>
      <w:adjustRightInd w:val="0"/>
      <w:spacing w:before="100" w:after="60" w:line="40" w:lineRule="atLeast"/>
      <w:jc w:val="both"/>
    </w:pPr>
    <w:rPr>
      <w:rFonts w:ascii="Helvetica" w:eastAsia="Times New Roman" w:hAnsi="Helvetica" w:cs="Helvetica"/>
      <w:color w:val="000000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60239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91F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1F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1F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1F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1FC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FC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E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4667"/>
  </w:style>
  <w:style w:type="paragraph" w:styleId="Zpat">
    <w:name w:val="footer"/>
    <w:basedOn w:val="Normln"/>
    <w:link w:val="ZpatChar"/>
    <w:uiPriority w:val="99"/>
    <w:unhideWhenUsed/>
    <w:rsid w:val="00EE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4667"/>
  </w:style>
  <w:style w:type="character" w:customStyle="1" w:styleId="h1a6">
    <w:name w:val="h1a6"/>
    <w:basedOn w:val="Standardnpsmoodstavce"/>
    <w:rsid w:val="00B721A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51">
    <w:name w:val="l51"/>
    <w:basedOn w:val="Normln"/>
    <w:rsid w:val="008D4C71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jaroslav.urbanek@mu-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0DF94-3FD8-44B7-B90D-51789175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3568</Words>
  <Characters>21053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Šišková, Michaela</cp:lastModifiedBy>
  <cp:revision>9</cp:revision>
  <cp:lastPrinted>2018-04-11T13:52:00Z</cp:lastPrinted>
  <dcterms:created xsi:type="dcterms:W3CDTF">2018-05-25T11:26:00Z</dcterms:created>
  <dcterms:modified xsi:type="dcterms:W3CDTF">2018-06-25T15:24:00Z</dcterms:modified>
</cp:coreProperties>
</file>