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AA" w:rsidRPr="00A63DAA" w:rsidRDefault="00A63DAA" w:rsidP="00A63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3DAA">
        <w:rPr>
          <w:rFonts w:ascii="Times New Roman" w:hAnsi="Times New Roman" w:cs="Times New Roman"/>
          <w:b/>
          <w:sz w:val="28"/>
          <w:szCs w:val="28"/>
        </w:rPr>
        <w:t>Smlouva o dílo</w:t>
      </w:r>
      <w:r w:rsidR="00442254">
        <w:rPr>
          <w:rFonts w:ascii="Times New Roman" w:hAnsi="Times New Roman" w:cs="Times New Roman"/>
          <w:b/>
          <w:sz w:val="28"/>
          <w:szCs w:val="28"/>
        </w:rPr>
        <w:t xml:space="preserve"> (návrh)</w:t>
      </w:r>
    </w:p>
    <w:p w:rsidR="00A63DAA" w:rsidRDefault="00A63DAA" w:rsidP="009D5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Smluvní strany</w:t>
      </w:r>
    </w:p>
    <w:p w:rsidR="00A63DAA" w:rsidRPr="00A63DAA" w:rsidRDefault="00A63DAA" w:rsidP="009D56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DAA" w:rsidRPr="00A63DAA" w:rsidRDefault="00A63DAA" w:rsidP="009D56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3DAA">
        <w:rPr>
          <w:rFonts w:ascii="Times New Roman" w:hAnsi="Times New Roman" w:cs="Times New Roman"/>
          <w:b/>
        </w:rPr>
        <w:t>město Sokolov</w:t>
      </w:r>
    </w:p>
    <w:p w:rsidR="00A63DAA" w:rsidRPr="00A63DAA" w:rsidRDefault="00A63DAA" w:rsidP="009D5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se sídlem Rokycanova 1929, 356 01 Sokolov,</w:t>
      </w:r>
    </w:p>
    <w:p w:rsidR="00A63DAA" w:rsidRPr="00A63DAA" w:rsidRDefault="00A63DAA" w:rsidP="009D5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IČO 00259586,</w:t>
      </w:r>
    </w:p>
    <w:p w:rsidR="00A63DAA" w:rsidRPr="00A63DAA" w:rsidRDefault="00A63DAA" w:rsidP="009D5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zastoupené starost</w:t>
      </w:r>
      <w:r>
        <w:rPr>
          <w:rFonts w:ascii="Times New Roman" w:hAnsi="Times New Roman" w:cs="Times New Roman"/>
        </w:rPr>
        <w:t>kou Renatou Oulehlovou</w:t>
      </w:r>
      <w:r w:rsidRPr="00A63DAA">
        <w:rPr>
          <w:rFonts w:ascii="Times New Roman" w:hAnsi="Times New Roman" w:cs="Times New Roman"/>
        </w:rPr>
        <w:t>,</w:t>
      </w:r>
    </w:p>
    <w:p w:rsidR="00A63DAA" w:rsidRPr="00A63DAA" w:rsidRDefault="00A63DAA" w:rsidP="009D5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bankovní spojení: č. ú. 521391/0100,</w:t>
      </w:r>
    </w:p>
    <w:p w:rsidR="00A63DAA" w:rsidRPr="00A63DAA" w:rsidRDefault="00B50968" w:rsidP="009D56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„objednatel“</w:t>
      </w:r>
      <w:r w:rsidR="00A63DAA" w:rsidRPr="00A63DAA">
        <w:rPr>
          <w:rFonts w:ascii="Times New Roman" w:hAnsi="Times New Roman" w:cs="Times New Roman"/>
        </w:rPr>
        <w:t>)</w:t>
      </w:r>
    </w:p>
    <w:p w:rsidR="00A63DAA" w:rsidRPr="00A63DAA" w:rsidRDefault="00A63DAA" w:rsidP="00B509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a</w:t>
      </w:r>
    </w:p>
    <w:p w:rsidR="00442254" w:rsidRDefault="00F00BF1" w:rsidP="009D56A3">
      <w:pPr>
        <w:spacing w:after="0" w:line="240" w:lineRule="auto"/>
        <w:jc w:val="both"/>
        <w:rPr>
          <w:rStyle w:val="platne1"/>
        </w:rPr>
      </w:pPr>
      <w:r w:rsidRPr="00A8790F">
        <w:rPr>
          <w:rStyle w:val="platne1"/>
        </w:rPr>
        <w:t xml:space="preserve"> </w:t>
      </w:r>
      <w:permStart w:id="1221292147" w:edGrp="everyone"/>
      <w:r w:rsidRPr="00A8790F">
        <w:rPr>
          <w:rStyle w:val="platne1"/>
        </w:rPr>
        <w:t xml:space="preserve">                 </w:t>
      </w:r>
      <w:permEnd w:id="1221292147"/>
    </w:p>
    <w:p w:rsidR="00A63DAA" w:rsidRPr="00A63DAA" w:rsidRDefault="00A63DAA" w:rsidP="009D56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</w:t>
      </w:r>
      <w:r w:rsidR="00442254" w:rsidRPr="00A8790F">
        <w:rPr>
          <w:rStyle w:val="platne1"/>
        </w:rPr>
        <w:t xml:space="preserve"> </w:t>
      </w:r>
      <w:r w:rsidR="00F00BF1" w:rsidRPr="00A8790F">
        <w:rPr>
          <w:rStyle w:val="platne1"/>
        </w:rPr>
        <w:t xml:space="preserve"> </w:t>
      </w:r>
      <w:permStart w:id="2642415" w:edGrp="everyone"/>
      <w:r w:rsidR="00F00BF1" w:rsidRPr="00A8790F">
        <w:rPr>
          <w:rStyle w:val="platne1"/>
        </w:rPr>
        <w:t xml:space="preserve">                 </w:t>
      </w:r>
      <w:permEnd w:id="2642415"/>
    </w:p>
    <w:p w:rsidR="00A63DAA" w:rsidRPr="00A63DAA" w:rsidRDefault="00A63DAA" w:rsidP="009D56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 </w:t>
      </w:r>
      <w:r w:rsidR="00442254" w:rsidRPr="00A8790F">
        <w:rPr>
          <w:rStyle w:val="platne1"/>
        </w:rPr>
        <w:t xml:space="preserve"> .</w:t>
      </w:r>
      <w:r w:rsidR="00F00BF1" w:rsidRPr="00A8790F">
        <w:rPr>
          <w:rStyle w:val="platne1"/>
        </w:rPr>
        <w:t xml:space="preserve"> </w:t>
      </w:r>
      <w:permStart w:id="1492397424" w:edGrp="everyone"/>
      <w:r w:rsidR="00F00BF1" w:rsidRPr="00A8790F">
        <w:rPr>
          <w:rStyle w:val="platne1"/>
        </w:rPr>
        <w:t xml:space="preserve">                 </w:t>
      </w:r>
      <w:permEnd w:id="1492397424"/>
    </w:p>
    <w:p w:rsidR="00A63DAA" w:rsidRDefault="00A63DAA" w:rsidP="009D5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(dále jen „zhotovitel")</w:t>
      </w:r>
    </w:p>
    <w:p w:rsidR="00A63DAA" w:rsidRPr="00A63DAA" w:rsidRDefault="00A63DAA" w:rsidP="009D56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DAA" w:rsidRPr="00A63DAA" w:rsidRDefault="00A63DAA" w:rsidP="009D5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uzavírají níže uvedeného dne podle § 2586 a násl. zákona č. 89/2012 Sb., občanského zákoníku, ve</w:t>
      </w:r>
    </w:p>
    <w:p w:rsidR="00A63DAA" w:rsidRDefault="00A63DAA" w:rsidP="00D4271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 xml:space="preserve">znění </w:t>
      </w:r>
      <w:r w:rsidR="00840699">
        <w:rPr>
          <w:rFonts w:ascii="Times New Roman" w:hAnsi="Times New Roman" w:cs="Times New Roman"/>
        </w:rPr>
        <w:t>pozdějších předpisů</w:t>
      </w:r>
      <w:r w:rsidRPr="00A63DAA">
        <w:rPr>
          <w:rFonts w:ascii="Times New Roman" w:hAnsi="Times New Roman" w:cs="Times New Roman"/>
        </w:rPr>
        <w:t>, (dále jen „občanský zákoník") tuto smlouvu o dílo:</w:t>
      </w:r>
    </w:p>
    <w:p w:rsidR="00796256" w:rsidRPr="00796256" w:rsidRDefault="00796256" w:rsidP="007962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6256">
        <w:rPr>
          <w:rFonts w:ascii="Times New Roman" w:hAnsi="Times New Roman" w:cs="Times New Roman"/>
          <w:b/>
        </w:rPr>
        <w:t>Čl. 1</w:t>
      </w:r>
    </w:p>
    <w:p w:rsidR="00796256" w:rsidRPr="00796256" w:rsidRDefault="00796256" w:rsidP="007962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6256">
        <w:rPr>
          <w:rFonts w:ascii="Times New Roman" w:hAnsi="Times New Roman" w:cs="Times New Roman"/>
          <w:b/>
        </w:rPr>
        <w:t>Úvodní ustanovení</w:t>
      </w:r>
    </w:p>
    <w:p w:rsidR="00796256" w:rsidRPr="00796256" w:rsidRDefault="00796256" w:rsidP="007962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6256">
        <w:rPr>
          <w:rFonts w:ascii="Times New Roman" w:hAnsi="Times New Roman" w:cs="Times New Roman"/>
        </w:rPr>
        <w:t>1.1</w:t>
      </w:r>
      <w:r w:rsidRPr="00796256">
        <w:rPr>
          <w:rFonts w:ascii="Times New Roman" w:hAnsi="Times New Roman" w:cs="Times New Roman"/>
        </w:rPr>
        <w:tab/>
        <w:t>Tato smlouva se uzavírá na základě výsledku zadávacího řízení na zadání veřejné zakáz</w:t>
      </w:r>
      <w:r>
        <w:rPr>
          <w:rFonts w:ascii="Times New Roman" w:hAnsi="Times New Roman" w:cs="Times New Roman"/>
        </w:rPr>
        <w:t>ky malého rozsahu s názvem „</w:t>
      </w:r>
      <w:r w:rsidR="00E727AF">
        <w:rPr>
          <w:rFonts w:ascii="Times New Roman" w:hAnsi="Times New Roman" w:cs="Times New Roman"/>
        </w:rPr>
        <w:t>Hlavní roční</w:t>
      </w:r>
      <w:r w:rsidRPr="00796256">
        <w:rPr>
          <w:rFonts w:ascii="Times New Roman" w:hAnsi="Times New Roman" w:cs="Times New Roman"/>
        </w:rPr>
        <w:t xml:space="preserve"> kontrola dětských hřišť a sportovišť v Sokolově“ (dále jen „Veřejná zakázka“), a to s účastníkem, který splňuje všechny zadávací podmínky, a jehož nabídka ze dne [vyplní účastník zadávacího řízení] byla vybrána jako ekonomicky nejvýhodnější.</w:t>
      </w:r>
    </w:p>
    <w:p w:rsidR="00796256" w:rsidRDefault="00796256" w:rsidP="00D4271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96256">
        <w:rPr>
          <w:rFonts w:ascii="Times New Roman" w:hAnsi="Times New Roman" w:cs="Times New Roman"/>
        </w:rPr>
        <w:t>1.2</w:t>
      </w:r>
      <w:r w:rsidRPr="00796256">
        <w:rPr>
          <w:rFonts w:ascii="Times New Roman" w:hAnsi="Times New Roman" w:cs="Times New Roman"/>
        </w:rPr>
        <w:tab/>
        <w:t>Zhotovitel prohlašuje, že se seznámil se všemi podklady, které byly součástí zadávací dokumentace k Veřejné zakázce, a které určují předmět smlouvy, a že splňuje veškeré podmínky a požadavky podle této smlouvy, je dostatečně odborně způsobilý k plnění jejího předmětu, tj. je odborníkem ve smyslu § 2950 občanského zákoníku, pokud jde o předmět smlouvy, a je oprávněn ji uzavřít a řádně plnit závazky v ní obsažené a k okamžiku uzavření této smlouvy nebyl na jeho majetek prohlášen konkurs, nedošlo k jeho zamítnutí pro nedostatek majetku ani k zamítnutí insolvenčního návrhu proto, že jeho majetek nepostačoval k úhradě nákladů insolvenčního řízení, není v likvidaci a nemá daňové nedoplatky na území České republiky ani v zemi sídla nebo místa podnikání či bydliště.</w:t>
      </w:r>
    </w:p>
    <w:p w:rsidR="00A63DAA" w:rsidRPr="00A63DAA" w:rsidRDefault="00A63DAA" w:rsidP="009D56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Pr="00A63DAA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="00796256">
        <w:rPr>
          <w:rFonts w:ascii="Times New Roman" w:hAnsi="Times New Roman" w:cs="Times New Roman"/>
          <w:b/>
        </w:rPr>
        <w:t>2</w:t>
      </w:r>
    </w:p>
    <w:p w:rsidR="00A63DAA" w:rsidRPr="00A63DAA" w:rsidRDefault="00A63DAA" w:rsidP="009D56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3DAA">
        <w:rPr>
          <w:rFonts w:ascii="Times New Roman" w:hAnsi="Times New Roman" w:cs="Times New Roman"/>
          <w:b/>
        </w:rPr>
        <w:t>Předmět smlouvy</w:t>
      </w:r>
    </w:p>
    <w:p w:rsidR="00A63DAA" w:rsidRPr="00A63DAA" w:rsidRDefault="00796256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63DAA" w:rsidRPr="00A63DAA">
        <w:rPr>
          <w:rFonts w:ascii="Times New Roman" w:hAnsi="Times New Roman" w:cs="Times New Roman"/>
        </w:rPr>
        <w:t>.1 Zhotovitel se zavazuje provést na svůj náklad a nebezpečí pro objednatele dílo spočívající</w:t>
      </w:r>
      <w:r w:rsidR="00DF7A8C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v provedení roční hlavní kontroly podle ČSN EN 1176-7 dětských hřišť uvedených v příloze č. 1</w:t>
      </w:r>
      <w:r w:rsidR="00BC6E0C">
        <w:rPr>
          <w:rFonts w:ascii="Times New Roman" w:hAnsi="Times New Roman" w:cs="Times New Roman"/>
        </w:rPr>
        <w:t xml:space="preserve"> k této smlouvě</w:t>
      </w:r>
      <w:r w:rsidR="00A63DAA" w:rsidRPr="00A63DAA">
        <w:rPr>
          <w:rFonts w:ascii="Times New Roman" w:hAnsi="Times New Roman" w:cs="Times New Roman"/>
        </w:rPr>
        <w:t>,</w:t>
      </w:r>
      <w:r w:rsidR="00DF7A8C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 xml:space="preserve">která je </w:t>
      </w:r>
      <w:r w:rsidR="00BC6E0C">
        <w:rPr>
          <w:rFonts w:ascii="Times New Roman" w:hAnsi="Times New Roman" w:cs="Times New Roman"/>
        </w:rPr>
        <w:t xml:space="preserve">její </w:t>
      </w:r>
      <w:r w:rsidR="00A63DAA" w:rsidRPr="00A63DAA">
        <w:rPr>
          <w:rFonts w:ascii="Times New Roman" w:hAnsi="Times New Roman" w:cs="Times New Roman"/>
        </w:rPr>
        <w:t>nedílnou součástí, a všech herních a sportovních prvků a zařízení umístěných</w:t>
      </w:r>
      <w:r w:rsidR="00DF7A8C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na těchto hřištích (dále jen „Dílo"), za účelem nestranného odborného posouzení celkové úrovně</w:t>
      </w:r>
      <w:r w:rsidR="00DF7A8C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bezpečnosti uvedených hřišť, herních a sportovních prvků a jiných zařízení, základů, dopadových</w:t>
      </w:r>
      <w:r w:rsidR="00DF7A8C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ploch a povrchů.</w:t>
      </w:r>
    </w:p>
    <w:p w:rsidR="00A63DAA" w:rsidRPr="00A63DAA" w:rsidRDefault="00796256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63DAA" w:rsidRPr="00A63DAA">
        <w:rPr>
          <w:rFonts w:ascii="Times New Roman" w:hAnsi="Times New Roman" w:cs="Times New Roman"/>
        </w:rPr>
        <w:t>.2 Objednatel se zavazuje převzít řádně provedené Dílo od zhotovitele a zaplatit mu cenu sjednanou</w:t>
      </w:r>
    </w:p>
    <w:p w:rsidR="00A63DAA" w:rsidRPr="00A63DAA" w:rsidRDefault="00A63DAA" w:rsidP="00D4271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v této smlouvě.</w:t>
      </w:r>
    </w:p>
    <w:p w:rsidR="00A63DAA" w:rsidRPr="00A63DAA" w:rsidRDefault="00796256" w:rsidP="00762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="00BC6E0C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. 3</w:t>
      </w:r>
    </w:p>
    <w:p w:rsidR="00A63DAA" w:rsidRPr="00A63DAA" w:rsidRDefault="00A63DAA" w:rsidP="00762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3DAA">
        <w:rPr>
          <w:rFonts w:ascii="Times New Roman" w:hAnsi="Times New Roman" w:cs="Times New Roman"/>
          <w:b/>
        </w:rPr>
        <w:t>Provedení díla</w:t>
      </w:r>
    </w:p>
    <w:p w:rsidR="00A63DAA" w:rsidRPr="00A63DAA" w:rsidRDefault="00796256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3DAA" w:rsidRPr="00A63DAA">
        <w:rPr>
          <w:rFonts w:ascii="Times New Roman" w:hAnsi="Times New Roman" w:cs="Times New Roman"/>
        </w:rPr>
        <w:t>.1 Zhotovitel je povinen vypracovat písemný protokol o provedené roční hlavní kontrole, která je</w:t>
      </w:r>
      <w:r w:rsidR="00DF7A8C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předmětem Díla, (dále jen „Protokol")</w:t>
      </w:r>
      <w:r w:rsidR="00BC6E0C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jehož součástí bude fotodokumentace jednotlivých herních</w:t>
      </w:r>
      <w:r w:rsidR="00DF7A8C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 xml:space="preserve">a sportovních prvků a zařízení umístěných na hřištích vymezených v příloze č. 1 </w:t>
      </w:r>
      <w:r w:rsidR="00BC6E0C">
        <w:rPr>
          <w:rFonts w:ascii="Times New Roman" w:hAnsi="Times New Roman" w:cs="Times New Roman"/>
        </w:rPr>
        <w:t xml:space="preserve">k </w:t>
      </w:r>
      <w:r w:rsidR="00A63DAA" w:rsidRPr="00A63DAA">
        <w:rPr>
          <w:rFonts w:ascii="Times New Roman" w:hAnsi="Times New Roman" w:cs="Times New Roman"/>
        </w:rPr>
        <w:t>této smlouv</w:t>
      </w:r>
      <w:r w:rsidR="00BC6E0C">
        <w:rPr>
          <w:rFonts w:ascii="Times New Roman" w:hAnsi="Times New Roman" w:cs="Times New Roman"/>
        </w:rPr>
        <w:t>ě</w:t>
      </w:r>
      <w:r w:rsidR="00A63DAA" w:rsidRPr="00A63DAA">
        <w:rPr>
          <w:rFonts w:ascii="Times New Roman" w:hAnsi="Times New Roman" w:cs="Times New Roman"/>
        </w:rPr>
        <w:t>,</w:t>
      </w:r>
      <w:r w:rsidR="00DF7A8C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fotodokumentace zjištěných nedostatků a závad a návrh řešení na odstranění závad a nedostatků.</w:t>
      </w:r>
    </w:p>
    <w:p w:rsidR="00A63DAA" w:rsidRPr="00A63DAA" w:rsidRDefault="00796256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3DAA" w:rsidRPr="00A63DAA">
        <w:rPr>
          <w:rFonts w:ascii="Times New Roman" w:hAnsi="Times New Roman" w:cs="Times New Roman"/>
        </w:rPr>
        <w:t xml:space="preserve">.2 Fotodokumentace podle odst. </w:t>
      </w:r>
      <w:r w:rsidR="00BC6E0C">
        <w:rPr>
          <w:rFonts w:ascii="Times New Roman" w:hAnsi="Times New Roman" w:cs="Times New Roman"/>
        </w:rPr>
        <w:t>3</w:t>
      </w:r>
      <w:r w:rsidR="00A63DAA" w:rsidRPr="00A63DAA">
        <w:rPr>
          <w:rFonts w:ascii="Times New Roman" w:hAnsi="Times New Roman" w:cs="Times New Roman"/>
        </w:rPr>
        <w:t>.1 musí obsahovat fotografii každého prvku, zařízení, závady či</w:t>
      </w:r>
      <w:r w:rsidR="00DF7A8C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nedostatku zřetelným způsobem, pořízenou v době provádění kontroly. Veškerá fotodokumentace</w:t>
      </w:r>
      <w:r w:rsidR="00DF7A8C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musí být pořízena ve vhodném digitálním formátu (např. JPG, MPEG-4) a musí z ní být patrný</w:t>
      </w:r>
      <w:r w:rsidR="00DF7A8C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údaj o datu pořízení.</w:t>
      </w:r>
    </w:p>
    <w:p w:rsidR="00A63DAA" w:rsidRPr="00A63DAA" w:rsidRDefault="00796256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A63DAA" w:rsidRPr="00A63DAA">
        <w:rPr>
          <w:rFonts w:ascii="Times New Roman" w:hAnsi="Times New Roman" w:cs="Times New Roman"/>
        </w:rPr>
        <w:t>.3 Zhotovitel je povinen provést Dílo s odbornou péčí, v rozsahu a kvalitě podle této</w:t>
      </w:r>
      <w:r w:rsidR="00DF7A8C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smlouvy a v době plnění stanovené touto smlouvou a v souladu s platnými právními předpisy</w:t>
      </w:r>
      <w:r w:rsidR="00DF7A8C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a ČSN, a to zejména ČSN EN 1176</w:t>
      </w:r>
      <w:r w:rsidR="00DF7A8C">
        <w:rPr>
          <w:rFonts w:ascii="Times New Roman" w:hAnsi="Times New Roman" w:cs="Times New Roman"/>
        </w:rPr>
        <w:t>/2018</w:t>
      </w:r>
      <w:r w:rsidR="00A63DAA" w:rsidRPr="00A63DAA">
        <w:rPr>
          <w:rFonts w:ascii="Times New Roman" w:hAnsi="Times New Roman" w:cs="Times New Roman"/>
        </w:rPr>
        <w:t>, ČSN EN 1177</w:t>
      </w:r>
      <w:r w:rsidR="00DF7A8C">
        <w:rPr>
          <w:rFonts w:ascii="Times New Roman" w:hAnsi="Times New Roman" w:cs="Times New Roman"/>
        </w:rPr>
        <w:t>/2018</w:t>
      </w:r>
      <w:r w:rsidR="00A63DAA" w:rsidRPr="00A63DAA">
        <w:rPr>
          <w:rFonts w:ascii="Times New Roman" w:hAnsi="Times New Roman" w:cs="Times New Roman"/>
        </w:rPr>
        <w:t xml:space="preserve"> a ČSN EN 16630.</w:t>
      </w:r>
    </w:p>
    <w:p w:rsidR="00A63DAA" w:rsidRPr="00A63DAA" w:rsidRDefault="00796256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3DAA" w:rsidRPr="00A63DAA">
        <w:rPr>
          <w:rFonts w:ascii="Times New Roman" w:hAnsi="Times New Roman" w:cs="Times New Roman"/>
        </w:rPr>
        <w:t>.4 Zhotovitel se zavazuje provést Dílo osobně, nebo pod svým osobním vedením.</w:t>
      </w:r>
    </w:p>
    <w:p w:rsidR="00A63DAA" w:rsidRPr="00A63DAA" w:rsidRDefault="00796256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3DAA" w:rsidRPr="00A63DAA">
        <w:rPr>
          <w:rFonts w:ascii="Times New Roman" w:hAnsi="Times New Roman" w:cs="Times New Roman"/>
        </w:rPr>
        <w:t>.5 Zhotovitel se zavazuje opatřit vše, co je zapotřebí k provedení Díla podle této smlouvy.</w:t>
      </w:r>
    </w:p>
    <w:p w:rsidR="00A63DAA" w:rsidRPr="00A63DAA" w:rsidRDefault="00796256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3DAA" w:rsidRPr="00A63DAA">
        <w:rPr>
          <w:rFonts w:ascii="Times New Roman" w:hAnsi="Times New Roman" w:cs="Times New Roman"/>
        </w:rPr>
        <w:t>.6 Objednatel má právo kontrolovat provádění Díla a požadovat po zhotoviteli prokázání skutečného</w:t>
      </w:r>
    </w:p>
    <w:p w:rsidR="00A63DAA" w:rsidRPr="00A63DAA" w:rsidRDefault="00A63DAA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stavu provádění Díla kdykoliv v průběhu trvání této smlouvy.</w:t>
      </w:r>
    </w:p>
    <w:p w:rsidR="00A63DAA" w:rsidRPr="00A63DAA" w:rsidRDefault="00796256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3DAA" w:rsidRPr="00A63DAA">
        <w:rPr>
          <w:rFonts w:ascii="Times New Roman" w:hAnsi="Times New Roman" w:cs="Times New Roman"/>
        </w:rPr>
        <w:t>.7 Zjistí-li zhotovitel při provádění Díla závadu herního či sportovního prvku či zařízení ohrožující</w:t>
      </w:r>
      <w:r w:rsidR="00662C79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život nebo zdraví, je povinen vyrozumět o tom bezodkladně objednatele prokazatelným</w:t>
      </w:r>
      <w:r w:rsidR="00662C79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způsobem.</w:t>
      </w:r>
    </w:p>
    <w:p w:rsidR="00A63DAA" w:rsidRPr="00A63DAA" w:rsidRDefault="00796256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3DAA" w:rsidRPr="00A63DAA">
        <w:rPr>
          <w:rFonts w:ascii="Times New Roman" w:hAnsi="Times New Roman" w:cs="Times New Roman"/>
        </w:rPr>
        <w:t>.8 Zhotovitel je povinen zachovávat potřebnou mlčenlivost o všech skutečnostech, s nimiž se</w:t>
      </w:r>
      <w:r w:rsidR="00662C79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seznámil v souvislosti s plněním této smlouvy, a týkajících se zájmů objednatele, a to i po</w:t>
      </w:r>
      <w:r w:rsidR="00662C79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skončení smluvního vztahu.</w:t>
      </w:r>
    </w:p>
    <w:p w:rsidR="00A63DAA" w:rsidRPr="00A63DAA" w:rsidRDefault="00796256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3DAA" w:rsidRPr="00A63DAA">
        <w:rPr>
          <w:rFonts w:ascii="Times New Roman" w:hAnsi="Times New Roman" w:cs="Times New Roman"/>
        </w:rPr>
        <w:t>.9 Objednatel se zavazuje poskytnout zhotoviteli veškeré podklady a informace nezbytné k provedení</w:t>
      </w:r>
    </w:p>
    <w:p w:rsidR="00A63DAA" w:rsidRPr="00A63DAA" w:rsidRDefault="00A63DAA" w:rsidP="00D4271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Díla a poskytnout mu k tomu potřebnou součinnost.</w:t>
      </w:r>
    </w:p>
    <w:p w:rsidR="00A63DAA" w:rsidRPr="00A63DAA" w:rsidRDefault="00A63DAA" w:rsidP="00762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796256">
        <w:rPr>
          <w:rFonts w:ascii="Times New Roman" w:hAnsi="Times New Roman" w:cs="Times New Roman"/>
          <w:b/>
        </w:rPr>
        <w:t>4</w:t>
      </w:r>
    </w:p>
    <w:p w:rsidR="00A63DAA" w:rsidRPr="00A63DAA" w:rsidRDefault="00A63DAA" w:rsidP="00762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3DAA">
        <w:rPr>
          <w:rFonts w:ascii="Times New Roman" w:hAnsi="Times New Roman" w:cs="Times New Roman"/>
          <w:b/>
        </w:rPr>
        <w:t>Cena</w:t>
      </w:r>
    </w:p>
    <w:p w:rsidR="00A63DAA" w:rsidRPr="00A63DAA" w:rsidRDefault="00796256" w:rsidP="00796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63DAA" w:rsidRPr="00A63DAA">
        <w:rPr>
          <w:rFonts w:ascii="Times New Roman" w:hAnsi="Times New Roman" w:cs="Times New Roman"/>
        </w:rPr>
        <w:t>.1 Objednatel se zavazuje zaplatit Zhotoviteli za Dílo provedené v souladu s touto smlouvou cenu</w:t>
      </w:r>
    </w:p>
    <w:p w:rsidR="00A63DAA" w:rsidRPr="00A63DAA" w:rsidRDefault="00B50968" w:rsidP="00796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celkové výši </w:t>
      </w:r>
      <w:r w:rsidR="00442254" w:rsidRPr="00A8790F">
        <w:rPr>
          <w:rStyle w:val="platne1"/>
        </w:rPr>
        <w:t xml:space="preserve"> </w:t>
      </w:r>
      <w:r w:rsidR="00F00BF1" w:rsidRPr="00A8790F">
        <w:rPr>
          <w:rStyle w:val="platne1"/>
        </w:rPr>
        <w:t xml:space="preserve"> </w:t>
      </w:r>
      <w:permStart w:id="1243104422" w:edGrp="everyone"/>
      <w:r w:rsidR="00F00BF1" w:rsidRPr="00A8790F">
        <w:rPr>
          <w:rStyle w:val="platne1"/>
        </w:rPr>
        <w:t xml:space="preserve">                 </w:t>
      </w:r>
      <w:permEnd w:id="1243104422"/>
      <w:r w:rsidR="00A63DAA" w:rsidRPr="00A63DAA">
        <w:rPr>
          <w:rFonts w:ascii="Times New Roman" w:hAnsi="Times New Roman" w:cs="Times New Roman"/>
        </w:rPr>
        <w:t>Kč</w:t>
      </w:r>
      <w:r>
        <w:rPr>
          <w:rFonts w:ascii="Times New Roman" w:hAnsi="Times New Roman" w:cs="Times New Roman"/>
        </w:rPr>
        <w:t xml:space="preserve"> (slovy:</w:t>
      </w:r>
      <w:r w:rsidR="00F00BF1" w:rsidRPr="00A8790F">
        <w:rPr>
          <w:rStyle w:val="platne1"/>
        </w:rPr>
        <w:t xml:space="preserve"> </w:t>
      </w:r>
      <w:permStart w:id="1310666786" w:edGrp="everyone"/>
      <w:r w:rsidR="00F00BF1" w:rsidRPr="00A8790F">
        <w:rPr>
          <w:rStyle w:val="platne1"/>
        </w:rPr>
        <w:t xml:space="preserve">                 </w:t>
      </w:r>
      <w:permEnd w:id="1310666786"/>
      <w:r w:rsidR="00442254" w:rsidRPr="00A8790F">
        <w:rPr>
          <w:rStyle w:val="platne1"/>
        </w:rPr>
        <w:t>.</w:t>
      </w:r>
      <w:r w:rsidR="00A63DAA" w:rsidRPr="00A63DAA">
        <w:rPr>
          <w:rFonts w:ascii="Times New Roman" w:hAnsi="Times New Roman" w:cs="Times New Roman"/>
        </w:rPr>
        <w:t>) bez DPH. K</w:t>
      </w:r>
      <w:r w:rsidR="00796256">
        <w:rPr>
          <w:rFonts w:ascii="Times New Roman" w:hAnsi="Times New Roman" w:cs="Times New Roman"/>
        </w:rPr>
        <w:t> </w:t>
      </w:r>
      <w:r w:rsidR="00A63DAA" w:rsidRPr="00A63DAA">
        <w:rPr>
          <w:rFonts w:ascii="Times New Roman" w:hAnsi="Times New Roman" w:cs="Times New Roman"/>
        </w:rPr>
        <w:t>ceně</w:t>
      </w:r>
      <w:r w:rsidR="00796256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bude připočtena DPH v příslušné zákonné sazbě.</w:t>
      </w:r>
    </w:p>
    <w:p w:rsidR="00A63DAA" w:rsidRPr="00A63DAA" w:rsidRDefault="00796256" w:rsidP="00796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63DAA" w:rsidRPr="00A63DAA">
        <w:rPr>
          <w:rFonts w:ascii="Times New Roman" w:hAnsi="Times New Roman" w:cs="Times New Roman"/>
        </w:rPr>
        <w:t>.2 Cena podle předchozího odstavce je pevnou cenou za Dílo. Smluvní strany sjednávají, že kupní</w:t>
      </w:r>
    </w:p>
    <w:p w:rsidR="00A63DAA" w:rsidRPr="00A63DAA" w:rsidRDefault="00A63DAA" w:rsidP="007962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cena za věci obstarané zhotovitelem pro účely provedení Díla je zahrnuta v ceně Díla a tato cena</w:t>
      </w:r>
      <w:r w:rsidR="00796256">
        <w:rPr>
          <w:rFonts w:ascii="Times New Roman" w:hAnsi="Times New Roman" w:cs="Times New Roman"/>
        </w:rPr>
        <w:t xml:space="preserve"> </w:t>
      </w:r>
      <w:r w:rsidRPr="00A63DAA">
        <w:rPr>
          <w:rFonts w:ascii="Times New Roman" w:hAnsi="Times New Roman" w:cs="Times New Roman"/>
        </w:rPr>
        <w:t>nebude po dobu trvání této smlouvy žádným způsobem upravována a na její výši nemá žádný vliv</w:t>
      </w:r>
      <w:r w:rsidR="00796256">
        <w:rPr>
          <w:rFonts w:ascii="Times New Roman" w:hAnsi="Times New Roman" w:cs="Times New Roman"/>
        </w:rPr>
        <w:t xml:space="preserve"> </w:t>
      </w:r>
      <w:r w:rsidRPr="00A63DAA">
        <w:rPr>
          <w:rFonts w:ascii="Times New Roman" w:hAnsi="Times New Roman" w:cs="Times New Roman"/>
        </w:rPr>
        <w:t>výše vynaložených nákladů souvisejících s provedením Díla ani jakýchkoliv jiných nákladů či</w:t>
      </w:r>
      <w:r w:rsidR="00796256">
        <w:rPr>
          <w:rFonts w:ascii="Times New Roman" w:hAnsi="Times New Roman" w:cs="Times New Roman"/>
        </w:rPr>
        <w:t xml:space="preserve"> </w:t>
      </w:r>
      <w:r w:rsidRPr="00A63DAA">
        <w:rPr>
          <w:rFonts w:ascii="Times New Roman" w:hAnsi="Times New Roman" w:cs="Times New Roman"/>
        </w:rPr>
        <w:t>poplatků, k jejichž úhradě je zhotovitel na základě této smlouvy či obecně závazných právních</w:t>
      </w:r>
      <w:r w:rsidR="00796256">
        <w:rPr>
          <w:rFonts w:ascii="Times New Roman" w:hAnsi="Times New Roman" w:cs="Times New Roman"/>
        </w:rPr>
        <w:t xml:space="preserve"> </w:t>
      </w:r>
      <w:r w:rsidRPr="00A63DAA">
        <w:rPr>
          <w:rFonts w:ascii="Times New Roman" w:hAnsi="Times New Roman" w:cs="Times New Roman"/>
        </w:rPr>
        <w:t>předpisů povinen.</w:t>
      </w:r>
    </w:p>
    <w:p w:rsidR="00A63DAA" w:rsidRPr="00A63DAA" w:rsidRDefault="00796256" w:rsidP="00796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63DAA" w:rsidRPr="00A63DAA">
        <w:rPr>
          <w:rFonts w:ascii="Times New Roman" w:hAnsi="Times New Roman" w:cs="Times New Roman"/>
        </w:rPr>
        <w:t>.3 Objednatel neposkytne zhotoviteli žádné zálohy.</w:t>
      </w:r>
    </w:p>
    <w:p w:rsidR="00A63DAA" w:rsidRPr="00A63DAA" w:rsidRDefault="00796256" w:rsidP="00796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63DAA" w:rsidRPr="00A63DAA">
        <w:rPr>
          <w:rFonts w:ascii="Times New Roman" w:hAnsi="Times New Roman" w:cs="Times New Roman"/>
        </w:rPr>
        <w:t xml:space="preserve">.4 Objednatel uhradí cenu podle odst. </w:t>
      </w:r>
      <w:r w:rsidR="00BC6E0C">
        <w:rPr>
          <w:rFonts w:ascii="Times New Roman" w:hAnsi="Times New Roman" w:cs="Times New Roman"/>
        </w:rPr>
        <w:t>4</w:t>
      </w:r>
      <w:r w:rsidR="00A63DAA" w:rsidRPr="00A63DAA">
        <w:rPr>
          <w:rFonts w:ascii="Times New Roman" w:hAnsi="Times New Roman" w:cs="Times New Roman"/>
        </w:rPr>
        <w:t>.1 na základě faktury, kterou zhotovitel vystaví do14 kalendářních dnů po řádném předání a převzetí Díla.</w:t>
      </w:r>
    </w:p>
    <w:p w:rsidR="00A63DAA" w:rsidRPr="00A63DAA" w:rsidRDefault="00796256" w:rsidP="00796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63DAA" w:rsidRPr="00A63DAA">
        <w:rPr>
          <w:rFonts w:ascii="Times New Roman" w:hAnsi="Times New Roman" w:cs="Times New Roman"/>
        </w:rPr>
        <w:t>.5 Faktura musí obsahovat veškeré náležitosti daňového dokladu stanovené příslušnými právními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 xml:space="preserve">předpisy, zejména zákonem </w:t>
      </w:r>
      <w:r w:rsidR="00412BC2">
        <w:rPr>
          <w:rFonts w:ascii="Times New Roman" w:hAnsi="Times New Roman" w:cs="Times New Roman"/>
        </w:rPr>
        <w:t>č</w:t>
      </w:r>
      <w:r w:rsidR="00A63DAA" w:rsidRPr="00A63DAA">
        <w:rPr>
          <w:rFonts w:ascii="Times New Roman" w:hAnsi="Times New Roman" w:cs="Times New Roman"/>
        </w:rPr>
        <w:t>. 235/2004 Sb., o dani z přidané hodnoty, ve znění pozdějších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předpisů. Nebude-li faktura splňovat veškeré náležitosti řádného daňového dokladu nebo bude-li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mít jiné závady v obsahu, je objednatel oprávněn ji ve lhůtě její splatnosti zhotoviteli vrátit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a zhotovitel je povinen vystavit fakturu opravenou či doplněnou. V případě vrácení faktury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zhotoviteli se lhůta splatnosti přerušuje a nová lhůta splatnosti počíná běžet od počátku dnem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následujícím po dni, kdy byla opravená Či doplněná faktura splňující všechny náležitosti doručena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objednateli.</w:t>
      </w:r>
    </w:p>
    <w:p w:rsidR="00A63DAA" w:rsidRPr="00A63DAA" w:rsidRDefault="00796256" w:rsidP="00796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63DAA" w:rsidRPr="00A63DAA">
        <w:rPr>
          <w:rFonts w:ascii="Times New Roman" w:hAnsi="Times New Roman" w:cs="Times New Roman"/>
        </w:rPr>
        <w:t>.6 Cena je splatná do 30 dnů od ode dne doručení faktury objednateli, a to bezhotovostním převodem</w:t>
      </w:r>
    </w:p>
    <w:p w:rsidR="00A63DAA" w:rsidRPr="00A63DAA" w:rsidRDefault="00A63DAA" w:rsidP="007962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 xml:space="preserve">na bankovní účet zhotovitele </w:t>
      </w:r>
      <w:r w:rsidR="00412BC2">
        <w:rPr>
          <w:rFonts w:ascii="Times New Roman" w:hAnsi="Times New Roman" w:cs="Times New Roman"/>
        </w:rPr>
        <w:t xml:space="preserve">č.  </w:t>
      </w:r>
      <w:r w:rsidR="00F00BF1" w:rsidRPr="00A8790F">
        <w:rPr>
          <w:rStyle w:val="platne1"/>
        </w:rPr>
        <w:t xml:space="preserve"> </w:t>
      </w:r>
      <w:permStart w:id="1024541768" w:edGrp="everyone"/>
      <w:r w:rsidR="00F00BF1" w:rsidRPr="00A8790F">
        <w:rPr>
          <w:rStyle w:val="platne1"/>
        </w:rPr>
        <w:t xml:space="preserve">                 </w:t>
      </w:r>
      <w:permEnd w:id="1024541768"/>
    </w:p>
    <w:p w:rsidR="00A63DAA" w:rsidRPr="00A63DAA" w:rsidRDefault="00796256" w:rsidP="00796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63DAA" w:rsidRPr="00A63DAA">
        <w:rPr>
          <w:rFonts w:ascii="Times New Roman" w:hAnsi="Times New Roman" w:cs="Times New Roman"/>
        </w:rPr>
        <w:t>.7 Za den úhrady ceny se považuje den odepsání fakturované částky z účtu objednatele ve prospěch</w:t>
      </w:r>
    </w:p>
    <w:p w:rsidR="00A63DAA" w:rsidRPr="00A63DAA" w:rsidRDefault="00A63DAA" w:rsidP="007962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účtu zhotovitele.</w:t>
      </w:r>
    </w:p>
    <w:p w:rsidR="00A63DAA" w:rsidRPr="00A63DAA" w:rsidRDefault="00796256" w:rsidP="00D4271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63DAA" w:rsidRPr="00A63DAA">
        <w:rPr>
          <w:rFonts w:ascii="Times New Roman" w:hAnsi="Times New Roman" w:cs="Times New Roman"/>
        </w:rPr>
        <w:t>.8 Pokud objednatel uplatní nárok na odstranění vady Díla ve lhůtě splatnosti faktury, není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objednatel povinen až do odstranění vady uhradit cenu. Okamžikem odstranění vady začne běžet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nová lhůta splatnosti faktury.</w:t>
      </w:r>
    </w:p>
    <w:p w:rsidR="00A63DAA" w:rsidRPr="00A63DAA" w:rsidRDefault="00A63DAA" w:rsidP="00762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796256">
        <w:rPr>
          <w:rFonts w:ascii="Times New Roman" w:hAnsi="Times New Roman" w:cs="Times New Roman"/>
          <w:b/>
        </w:rPr>
        <w:t>5</w:t>
      </w:r>
    </w:p>
    <w:p w:rsidR="00A63DAA" w:rsidRPr="00A63DAA" w:rsidRDefault="00A63DAA" w:rsidP="00762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3DAA">
        <w:rPr>
          <w:rFonts w:ascii="Times New Roman" w:hAnsi="Times New Roman" w:cs="Times New Roman"/>
          <w:b/>
        </w:rPr>
        <w:t>Doba plnění</w:t>
      </w:r>
    </w:p>
    <w:p w:rsidR="00A63DAA" w:rsidRPr="00A63DAA" w:rsidRDefault="00A63DAA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Zhotovitel se zavazuje provést Dílo v souladu s touto smlouvou a předat objednateli Protokol do</w:t>
      </w:r>
    </w:p>
    <w:p w:rsidR="00A63DAA" w:rsidRPr="00A63DAA" w:rsidRDefault="00B50968" w:rsidP="00D4271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979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</w:t>
      </w:r>
      <w:r w:rsidR="00B979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.2019</w:t>
      </w:r>
      <w:r w:rsidR="00A63DAA" w:rsidRPr="00A63DAA">
        <w:rPr>
          <w:rFonts w:ascii="Times New Roman" w:hAnsi="Times New Roman" w:cs="Times New Roman"/>
        </w:rPr>
        <w:t>.</w:t>
      </w:r>
    </w:p>
    <w:p w:rsidR="00A63DAA" w:rsidRPr="00A63DAA" w:rsidRDefault="00796256" w:rsidP="00762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="00BC6E0C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. 6</w:t>
      </w:r>
    </w:p>
    <w:p w:rsidR="00A63DAA" w:rsidRPr="00A63DAA" w:rsidRDefault="00A63DAA" w:rsidP="00762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3DAA">
        <w:rPr>
          <w:rFonts w:ascii="Times New Roman" w:hAnsi="Times New Roman" w:cs="Times New Roman"/>
          <w:b/>
        </w:rPr>
        <w:t>Předání a převzetí díla</w:t>
      </w:r>
    </w:p>
    <w:p w:rsidR="00A63DAA" w:rsidRPr="00A63DAA" w:rsidRDefault="00796256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63DAA" w:rsidRPr="00A63DAA">
        <w:rPr>
          <w:rFonts w:ascii="Times New Roman" w:hAnsi="Times New Roman" w:cs="Times New Roman"/>
        </w:rPr>
        <w:t>.1 Protokol předá zhotovitel objednateli ve 2 písemných vyhotoveních a 1 elektronickém vyhotovení</w:t>
      </w:r>
    </w:p>
    <w:p w:rsidR="00A63DAA" w:rsidRPr="00A63DAA" w:rsidRDefault="00A63DAA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v sídle objednatele, o čemž smluvní strany sepíší předávací protokol.</w:t>
      </w:r>
    </w:p>
    <w:p w:rsidR="00A63DAA" w:rsidRPr="00A63DAA" w:rsidRDefault="00796256" w:rsidP="00D4271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63DAA" w:rsidRPr="00A63DAA">
        <w:rPr>
          <w:rFonts w:ascii="Times New Roman" w:hAnsi="Times New Roman" w:cs="Times New Roman"/>
        </w:rPr>
        <w:t>.2 Pokud bude Protokol vykazovat nedostatky nebo vady, je objednatel oprávněn, nikoli však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povinen, jej převzí</w:t>
      </w:r>
      <w:r w:rsidR="009D56A3">
        <w:rPr>
          <w:rFonts w:ascii="Times New Roman" w:hAnsi="Times New Roman" w:cs="Times New Roman"/>
        </w:rPr>
        <w:t>t, přičemž stanoví zhotoviteli lhů</w:t>
      </w:r>
      <w:r w:rsidR="00A63DAA" w:rsidRPr="00A63DAA">
        <w:rPr>
          <w:rFonts w:ascii="Times New Roman" w:hAnsi="Times New Roman" w:cs="Times New Roman"/>
        </w:rPr>
        <w:t>tu k odst</w:t>
      </w:r>
      <w:r w:rsidR="009D56A3">
        <w:rPr>
          <w:rFonts w:ascii="Times New Roman" w:hAnsi="Times New Roman" w:cs="Times New Roman"/>
        </w:rPr>
        <w:t>ranění vad č</w:t>
      </w:r>
      <w:r w:rsidR="00A63DAA" w:rsidRPr="00A63DAA">
        <w:rPr>
          <w:rFonts w:ascii="Times New Roman" w:hAnsi="Times New Roman" w:cs="Times New Roman"/>
        </w:rPr>
        <w:t>i nedostatků ne kratší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 xml:space="preserve">5 dnů. </w:t>
      </w:r>
      <w:r w:rsidR="00A63DAA" w:rsidRPr="00A63DAA">
        <w:rPr>
          <w:rFonts w:ascii="Times New Roman" w:hAnsi="Times New Roman" w:cs="Times New Roman"/>
        </w:rPr>
        <w:lastRenderedPageBreak/>
        <w:t xml:space="preserve">Strany výslovně sjednávají, že se v takovém případě </w:t>
      </w:r>
      <w:r w:rsidR="009D56A3">
        <w:rPr>
          <w:rFonts w:ascii="Times New Roman" w:hAnsi="Times New Roman" w:cs="Times New Roman"/>
        </w:rPr>
        <w:t>nejedná o řádné splnění dluhu ze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závazku, zřízeného touto smlouvou, zhotovitelem.</w:t>
      </w:r>
    </w:p>
    <w:p w:rsidR="00A63DAA" w:rsidRPr="00A63DAA" w:rsidRDefault="00796256" w:rsidP="00762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="00BC6E0C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. 7</w:t>
      </w:r>
    </w:p>
    <w:p w:rsidR="00A63DAA" w:rsidRPr="00A63DAA" w:rsidRDefault="00A63DAA" w:rsidP="00762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3DAA">
        <w:rPr>
          <w:rFonts w:ascii="Times New Roman" w:hAnsi="Times New Roman" w:cs="Times New Roman"/>
          <w:b/>
        </w:rPr>
        <w:t>Záruka za jakost, odpovědnost za vady</w:t>
      </w:r>
    </w:p>
    <w:p w:rsidR="00A63DAA" w:rsidRPr="00A63DAA" w:rsidRDefault="00796256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63DAA" w:rsidRPr="00A63DAA">
        <w:rPr>
          <w:rFonts w:ascii="Times New Roman" w:hAnsi="Times New Roman" w:cs="Times New Roman"/>
        </w:rPr>
        <w:t>.1 Zhotovitel odpovídá za všechny škody, které vzniknou jeho činností v důsledku provádění Díla</w:t>
      </w:r>
      <w:r w:rsidR="00DF7A8C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objednateli, případně třetím osobám, a je povinen vzniklé škody nahradit nebo odstranit na své</w:t>
      </w:r>
      <w:r w:rsidR="00DF7A8C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náklady.</w:t>
      </w:r>
    </w:p>
    <w:p w:rsidR="00A63DAA" w:rsidRPr="00A63DAA" w:rsidRDefault="00796256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63DAA" w:rsidRPr="00A63DAA">
        <w:rPr>
          <w:rFonts w:ascii="Times New Roman" w:hAnsi="Times New Roman" w:cs="Times New Roman"/>
        </w:rPr>
        <w:t>.2 V případě výskytu vady Díla objednatel písemně vyzve zhotovitele k jejímu odstranění, a to do 48</w:t>
      </w:r>
    </w:p>
    <w:p w:rsidR="00A63DAA" w:rsidRPr="00A63DAA" w:rsidRDefault="00A63DAA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hodin poté, co se vada stala zjevnou (dále jen „reklamace"). Zhotovitel je poté povinen odstranit</w:t>
      </w:r>
      <w:r w:rsidR="00DF7A8C">
        <w:rPr>
          <w:rFonts w:ascii="Times New Roman" w:hAnsi="Times New Roman" w:cs="Times New Roman"/>
        </w:rPr>
        <w:t xml:space="preserve"> </w:t>
      </w:r>
      <w:r w:rsidRPr="00A63DAA">
        <w:rPr>
          <w:rFonts w:ascii="Times New Roman" w:hAnsi="Times New Roman" w:cs="Times New Roman"/>
        </w:rPr>
        <w:t>vadu bezodkladně, nejdéle však 10 dnů od reklamace. O odstranění vady zhotovitel informuje</w:t>
      </w:r>
      <w:r w:rsidR="00DF7A8C">
        <w:rPr>
          <w:rFonts w:ascii="Times New Roman" w:hAnsi="Times New Roman" w:cs="Times New Roman"/>
        </w:rPr>
        <w:t xml:space="preserve"> </w:t>
      </w:r>
      <w:r w:rsidRPr="00A63DAA">
        <w:rPr>
          <w:rFonts w:ascii="Times New Roman" w:hAnsi="Times New Roman" w:cs="Times New Roman"/>
        </w:rPr>
        <w:t>objednatele, který řádné odstranění vady potvrdí.</w:t>
      </w:r>
    </w:p>
    <w:p w:rsidR="00A63DAA" w:rsidRPr="00A63DAA" w:rsidRDefault="00796256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63DAA" w:rsidRPr="00A63DAA">
        <w:rPr>
          <w:rFonts w:ascii="Times New Roman" w:hAnsi="Times New Roman" w:cs="Times New Roman"/>
        </w:rPr>
        <w:t>.3 Nároky' z vad plnění se nedotýkají práv objednatele na náhradu újmy vzniklé objednateli</w:t>
      </w:r>
      <w:r w:rsidR="00DF7A8C">
        <w:rPr>
          <w:rFonts w:ascii="Times New Roman" w:hAnsi="Times New Roman" w:cs="Times New Roman"/>
        </w:rPr>
        <w:t xml:space="preserve"> </w:t>
      </w:r>
      <w:r w:rsidR="00662C79">
        <w:rPr>
          <w:rFonts w:ascii="Times New Roman" w:hAnsi="Times New Roman" w:cs="Times New Roman"/>
        </w:rPr>
        <w:t xml:space="preserve">v </w:t>
      </w:r>
      <w:r w:rsidR="00A63DAA" w:rsidRPr="00A63DAA">
        <w:rPr>
          <w:rFonts w:ascii="Times New Roman" w:hAnsi="Times New Roman" w:cs="Times New Roman"/>
        </w:rPr>
        <w:t>důsledku vady ani na smluvní pokutu vážící se na porušení povinnosti, jež vedlo ke vzniku vady.</w:t>
      </w:r>
    </w:p>
    <w:p w:rsidR="00A63DAA" w:rsidRPr="00A63DAA" w:rsidRDefault="00796256" w:rsidP="00D4271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63DAA" w:rsidRPr="00A63DAA">
        <w:rPr>
          <w:rFonts w:ascii="Times New Roman" w:hAnsi="Times New Roman" w:cs="Times New Roman"/>
        </w:rPr>
        <w:t>.4 O dobu opravy vady se prodlužuje záruční doba.</w:t>
      </w:r>
    </w:p>
    <w:p w:rsidR="00A63DAA" w:rsidRPr="00A63DAA" w:rsidRDefault="00A63DAA" w:rsidP="00762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</w:t>
      </w:r>
      <w:r w:rsidR="00DF7A8C">
        <w:rPr>
          <w:rFonts w:ascii="Times New Roman" w:hAnsi="Times New Roman" w:cs="Times New Roman"/>
          <w:b/>
        </w:rPr>
        <w:t xml:space="preserve"> 8</w:t>
      </w:r>
    </w:p>
    <w:p w:rsidR="00A63DAA" w:rsidRPr="00A63DAA" w:rsidRDefault="00A63DAA" w:rsidP="00762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3DAA">
        <w:rPr>
          <w:rFonts w:ascii="Times New Roman" w:hAnsi="Times New Roman" w:cs="Times New Roman"/>
          <w:b/>
        </w:rPr>
        <w:t>Úrok z prodlení, smluvní pokuty</w:t>
      </w:r>
    </w:p>
    <w:p w:rsidR="00A63DAA" w:rsidRPr="00A63DAA" w:rsidRDefault="00DF7A8C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63DAA" w:rsidRPr="00A63DAA">
        <w:rPr>
          <w:rFonts w:ascii="Times New Roman" w:hAnsi="Times New Roman" w:cs="Times New Roman"/>
        </w:rPr>
        <w:t>.1 Je-li objednatel v prodlení s úhradou ceny Díla, je zhotovitele oprávněn požadovat po něm úrok</w:t>
      </w:r>
    </w:p>
    <w:p w:rsidR="00A63DAA" w:rsidRPr="00A63DAA" w:rsidRDefault="00A63DAA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z prodlení z dlužné částky ve výši stanovené předpisy práva občanského.</w:t>
      </w:r>
    </w:p>
    <w:p w:rsidR="00A63DAA" w:rsidRPr="00A63DAA" w:rsidRDefault="00DF7A8C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63DAA" w:rsidRPr="00A63DAA">
        <w:rPr>
          <w:rFonts w:ascii="Times New Roman" w:hAnsi="Times New Roman" w:cs="Times New Roman"/>
        </w:rPr>
        <w:t>.2 V případě prodlení zhotovitele s provedením Díla nebo předáním Protokolu v termínu podle této</w:t>
      </w:r>
    </w:p>
    <w:p w:rsidR="00A63DAA" w:rsidRPr="00A63DAA" w:rsidRDefault="00A63DAA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 xml:space="preserve">smlouvy nebo </w:t>
      </w:r>
      <w:r w:rsidR="00BC6E0C">
        <w:rPr>
          <w:rFonts w:ascii="Times New Roman" w:hAnsi="Times New Roman" w:cs="Times New Roman"/>
        </w:rPr>
        <w:t>s</w:t>
      </w:r>
      <w:r w:rsidR="00BC6E0C" w:rsidRPr="00A63DAA">
        <w:rPr>
          <w:rFonts w:ascii="Times New Roman" w:hAnsi="Times New Roman" w:cs="Times New Roman"/>
        </w:rPr>
        <w:t xml:space="preserve"> </w:t>
      </w:r>
      <w:r w:rsidRPr="00A63DAA">
        <w:rPr>
          <w:rFonts w:ascii="Times New Roman" w:hAnsi="Times New Roman" w:cs="Times New Roman"/>
        </w:rPr>
        <w:t>odstraněním vady Díla nebo Protokolu je zhotovitel povinen zaplatit objednateli</w:t>
      </w:r>
      <w:r w:rsidR="00DF7A8C">
        <w:rPr>
          <w:rFonts w:ascii="Times New Roman" w:hAnsi="Times New Roman" w:cs="Times New Roman"/>
        </w:rPr>
        <w:t xml:space="preserve"> </w:t>
      </w:r>
      <w:r w:rsidRPr="00A63DAA">
        <w:rPr>
          <w:rFonts w:ascii="Times New Roman" w:hAnsi="Times New Roman" w:cs="Times New Roman"/>
        </w:rPr>
        <w:t>smluvní pokutu ve výši 3 000 Kč za každý i započatý den prodlení.</w:t>
      </w:r>
    </w:p>
    <w:p w:rsidR="00A63DAA" w:rsidRPr="00A63DAA" w:rsidRDefault="00DF7A8C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63DAA" w:rsidRPr="00A63DAA">
        <w:rPr>
          <w:rFonts w:ascii="Times New Roman" w:hAnsi="Times New Roman" w:cs="Times New Roman"/>
        </w:rPr>
        <w:t xml:space="preserve">.3 V případě porušení povinnosti mlčenlivosti podle čl. </w:t>
      </w:r>
      <w:r w:rsidR="00BC6E0C">
        <w:rPr>
          <w:rFonts w:ascii="Times New Roman" w:hAnsi="Times New Roman" w:cs="Times New Roman"/>
        </w:rPr>
        <w:t>3</w:t>
      </w:r>
      <w:r w:rsidR="00A63DAA" w:rsidRPr="00A63DAA">
        <w:rPr>
          <w:rFonts w:ascii="Times New Roman" w:hAnsi="Times New Roman" w:cs="Times New Roman"/>
        </w:rPr>
        <w:t xml:space="preserve"> odst. </w:t>
      </w:r>
      <w:r w:rsidR="00BC6E0C">
        <w:rPr>
          <w:rFonts w:ascii="Times New Roman" w:hAnsi="Times New Roman" w:cs="Times New Roman"/>
        </w:rPr>
        <w:t>3.8</w:t>
      </w:r>
      <w:r w:rsidR="00A63DAA" w:rsidRPr="00A63DAA">
        <w:rPr>
          <w:rFonts w:ascii="Times New Roman" w:hAnsi="Times New Roman" w:cs="Times New Roman"/>
        </w:rPr>
        <w:t xml:space="preserve"> této smlouvy je zhotovitel povinen</w:t>
      </w:r>
    </w:p>
    <w:p w:rsidR="00A63DAA" w:rsidRPr="00A63DAA" w:rsidRDefault="00A63DAA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zaplatit objednateli smluvní pokutu ve výši 10 000 Kč za každý případ porušení takové povinnosti.</w:t>
      </w:r>
    </w:p>
    <w:p w:rsidR="00A63DAA" w:rsidRPr="00A63DAA" w:rsidRDefault="00DF7A8C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63DAA" w:rsidRPr="00A63DAA">
        <w:rPr>
          <w:rFonts w:ascii="Times New Roman" w:hAnsi="Times New Roman" w:cs="Times New Roman"/>
        </w:rPr>
        <w:t>.4 Úhradou smluvní pokuty není dotčeno právo na náhradu škody způsobené porušením povinnosti,</w:t>
      </w:r>
      <w:r w:rsidR="00662C79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pro kterou</w:t>
      </w:r>
      <w:r w:rsidR="00762AD5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je smluvní pokuta sjednána.</w:t>
      </w:r>
    </w:p>
    <w:p w:rsidR="00A63DAA" w:rsidRDefault="00DF7A8C" w:rsidP="00BC6E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63DAA" w:rsidRPr="00A63DAA">
        <w:rPr>
          <w:rFonts w:ascii="Times New Roman" w:hAnsi="Times New Roman" w:cs="Times New Roman"/>
        </w:rPr>
        <w:t>.5 Smluvili pokuta je splatná na základě písemné výzvy objednatele do 15 dnů od doručení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výzvy zhotoviteli převodem na účet uvedený v záhlaví této smlouvy.</w:t>
      </w:r>
    </w:p>
    <w:p w:rsidR="00BC6E0C" w:rsidRPr="00BC6E0C" w:rsidRDefault="00BC6E0C" w:rsidP="00BC6E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8.6 </w:t>
      </w:r>
      <w:r w:rsidRPr="00BC6E0C">
        <w:rPr>
          <w:rFonts w:ascii="Times New Roman" w:hAnsi="Times New Roman" w:cs="Times New Roman"/>
        </w:rPr>
        <w:t>Povinnost zaplatit smluvní pokutu může vzniknout i opakovaně a její celková výše není omezena.</w:t>
      </w:r>
    </w:p>
    <w:p w:rsidR="00BC6E0C" w:rsidRPr="00BC6E0C" w:rsidRDefault="00BC6E0C" w:rsidP="00BC6E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8.7 </w:t>
      </w:r>
      <w:r w:rsidRPr="00BC6E0C">
        <w:rPr>
          <w:rFonts w:ascii="Times New Roman" w:hAnsi="Times New Roman" w:cs="Times New Roman"/>
        </w:rPr>
        <w:t>Povinnost zaplatit smluvní pokutu trvá i po skončení této smlouvy či odstoupení od ní.</w:t>
      </w:r>
    </w:p>
    <w:p w:rsidR="00BC6E0C" w:rsidRPr="00BC6E0C" w:rsidRDefault="00BC6E0C" w:rsidP="00BC6E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 Zhotovitel</w:t>
      </w:r>
      <w:r w:rsidRPr="00BC6E0C">
        <w:rPr>
          <w:rFonts w:ascii="Times New Roman" w:hAnsi="Times New Roman" w:cs="Times New Roman"/>
        </w:rPr>
        <w:t xml:space="preserve"> považuje smluvní pokuty sjednané v tomto článku za přiměřené a vzdává se práva domáhat se u soudu jejich snížení.</w:t>
      </w:r>
    </w:p>
    <w:p w:rsidR="00BC6E0C" w:rsidRPr="00A63DAA" w:rsidRDefault="00BC6E0C" w:rsidP="00BC6E0C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8.9 Objednatel</w:t>
      </w:r>
      <w:r w:rsidRPr="00BC6E0C">
        <w:rPr>
          <w:rFonts w:ascii="Times New Roman" w:hAnsi="Times New Roman" w:cs="Times New Roman"/>
        </w:rPr>
        <w:t xml:space="preserve"> je oprávněn jakoukoliv smluvní pokutu podle této smlouvy jednostranně započítat proti jakékoli pohledávce </w:t>
      </w:r>
      <w:r w:rsidR="0010489E">
        <w:rPr>
          <w:rFonts w:ascii="Times New Roman" w:hAnsi="Times New Roman" w:cs="Times New Roman"/>
        </w:rPr>
        <w:t>objednatele</w:t>
      </w:r>
      <w:r w:rsidRPr="00BC6E0C">
        <w:rPr>
          <w:rFonts w:ascii="Times New Roman" w:hAnsi="Times New Roman" w:cs="Times New Roman"/>
        </w:rPr>
        <w:t xml:space="preserve"> za </w:t>
      </w:r>
      <w:r w:rsidR="0010489E">
        <w:rPr>
          <w:rFonts w:ascii="Times New Roman" w:hAnsi="Times New Roman" w:cs="Times New Roman"/>
        </w:rPr>
        <w:t>zhotovitelem</w:t>
      </w:r>
      <w:r w:rsidRPr="00BC6E0C">
        <w:rPr>
          <w:rFonts w:ascii="Times New Roman" w:hAnsi="Times New Roman" w:cs="Times New Roman"/>
        </w:rPr>
        <w:t>.</w:t>
      </w:r>
    </w:p>
    <w:p w:rsidR="00A63DAA" w:rsidRPr="00A63DAA" w:rsidRDefault="00A63DAA" w:rsidP="00762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</w:t>
      </w:r>
      <w:r w:rsidR="00DF7A8C">
        <w:rPr>
          <w:rFonts w:ascii="Times New Roman" w:hAnsi="Times New Roman" w:cs="Times New Roman"/>
          <w:b/>
        </w:rPr>
        <w:t>. 9</w:t>
      </w:r>
    </w:p>
    <w:p w:rsidR="00A63DAA" w:rsidRPr="00A63DAA" w:rsidRDefault="00A63DAA" w:rsidP="00762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3DAA">
        <w:rPr>
          <w:rFonts w:ascii="Times New Roman" w:hAnsi="Times New Roman" w:cs="Times New Roman"/>
          <w:b/>
        </w:rPr>
        <w:t>Odstoupení od smlouvy</w:t>
      </w:r>
    </w:p>
    <w:p w:rsidR="00A63DAA" w:rsidRPr="00A63DAA" w:rsidRDefault="00DF7A8C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63DAA" w:rsidRPr="00A63DAA">
        <w:rPr>
          <w:rFonts w:ascii="Times New Roman" w:hAnsi="Times New Roman" w:cs="Times New Roman"/>
        </w:rPr>
        <w:t>.1 Objednatel je kromě důvodu pro odstoupení od smlouvy stanovených občanským zákoníkem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oprávněn odstoupit od této smlouvy v případě, že</w:t>
      </w:r>
    </w:p>
    <w:p w:rsidR="00A63DAA" w:rsidRPr="00A63DAA" w:rsidRDefault="00A63DAA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a) zhotovitel je v prodlení s dokončením díla déle než 30 dnů,</w:t>
      </w:r>
    </w:p>
    <w:p w:rsidR="00A63DAA" w:rsidRPr="00A63DAA" w:rsidRDefault="00A63DAA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b) neodstraní-li zhotovitel vadu Díla nebo Protokolu včas nebo vadu odmítne odstranit,</w:t>
      </w:r>
    </w:p>
    <w:p w:rsidR="00A63DAA" w:rsidRPr="00A63DAA" w:rsidRDefault="00A63DAA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c) zhotovitel soustavně nebo zvlášť hrubým způsobem poruší podmínky jakosti Díla,</w:t>
      </w:r>
    </w:p>
    <w:p w:rsidR="00A63DAA" w:rsidRPr="00A63DAA" w:rsidRDefault="00A63DAA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d) proti zhotoviteli bude zahájeno insolvenční řízení a insolvenční návrh nebude v zákonné lhůtě</w:t>
      </w:r>
      <w:r w:rsidR="00DF7A8C">
        <w:rPr>
          <w:rFonts w:ascii="Times New Roman" w:hAnsi="Times New Roman" w:cs="Times New Roman"/>
        </w:rPr>
        <w:t xml:space="preserve"> </w:t>
      </w:r>
      <w:r w:rsidRPr="00A63DAA">
        <w:rPr>
          <w:rFonts w:ascii="Times New Roman" w:hAnsi="Times New Roman" w:cs="Times New Roman"/>
        </w:rPr>
        <w:t xml:space="preserve">odmítnut pro zjevnou bezdůvodnost nebo insolvenční návrh </w:t>
      </w:r>
      <w:r w:rsidR="00AB62BF">
        <w:rPr>
          <w:rFonts w:ascii="Times New Roman" w:hAnsi="Times New Roman" w:cs="Times New Roman"/>
        </w:rPr>
        <w:t>zhotovitele</w:t>
      </w:r>
      <w:r w:rsidR="00AB62BF" w:rsidRPr="00A63DAA">
        <w:rPr>
          <w:rFonts w:ascii="Times New Roman" w:hAnsi="Times New Roman" w:cs="Times New Roman"/>
        </w:rPr>
        <w:t xml:space="preserve"> </w:t>
      </w:r>
      <w:r w:rsidRPr="00A63DAA">
        <w:rPr>
          <w:rFonts w:ascii="Times New Roman" w:hAnsi="Times New Roman" w:cs="Times New Roman"/>
        </w:rPr>
        <w:t>bude zamítnut proto, že</w:t>
      </w:r>
      <w:r w:rsidR="00DF7A8C">
        <w:rPr>
          <w:rFonts w:ascii="Times New Roman" w:hAnsi="Times New Roman" w:cs="Times New Roman"/>
        </w:rPr>
        <w:t xml:space="preserve"> </w:t>
      </w:r>
      <w:r w:rsidRPr="00A63DAA">
        <w:rPr>
          <w:rFonts w:ascii="Times New Roman" w:hAnsi="Times New Roman" w:cs="Times New Roman"/>
        </w:rPr>
        <w:t xml:space="preserve">majetek </w:t>
      </w:r>
      <w:r w:rsidR="00AB62BF">
        <w:rPr>
          <w:rFonts w:ascii="Times New Roman" w:hAnsi="Times New Roman" w:cs="Times New Roman"/>
        </w:rPr>
        <w:t>zhotovitele</w:t>
      </w:r>
      <w:r w:rsidR="00AB62BF" w:rsidRPr="00A63DAA">
        <w:rPr>
          <w:rFonts w:ascii="Times New Roman" w:hAnsi="Times New Roman" w:cs="Times New Roman"/>
        </w:rPr>
        <w:t xml:space="preserve"> </w:t>
      </w:r>
      <w:r w:rsidRPr="00A63DAA">
        <w:rPr>
          <w:rFonts w:ascii="Times New Roman" w:hAnsi="Times New Roman" w:cs="Times New Roman"/>
        </w:rPr>
        <w:t xml:space="preserve">nepostačuje ani k úhradě nákladů insolvenčního řízení, anebo </w:t>
      </w:r>
      <w:r w:rsidR="00AB62BF">
        <w:rPr>
          <w:rFonts w:ascii="Times New Roman" w:hAnsi="Times New Roman" w:cs="Times New Roman"/>
        </w:rPr>
        <w:t xml:space="preserve">zhotovitel </w:t>
      </w:r>
      <w:r w:rsidRPr="00A63DAA">
        <w:rPr>
          <w:rFonts w:ascii="Times New Roman" w:hAnsi="Times New Roman" w:cs="Times New Roman"/>
        </w:rPr>
        <w:t>vstoupí do likvidace.</w:t>
      </w:r>
    </w:p>
    <w:p w:rsidR="00A63DAA" w:rsidRPr="00A63DAA" w:rsidRDefault="00DF7A8C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63DAA" w:rsidRPr="00A63DAA">
        <w:rPr>
          <w:rFonts w:ascii="Times New Roman" w:hAnsi="Times New Roman" w:cs="Times New Roman"/>
        </w:rPr>
        <w:t>.2 Zhotovitel je oprávněn odstoupit od smlouvy v případě, že objednatel je v prodlení s úhradou ceny</w:t>
      </w:r>
    </w:p>
    <w:p w:rsidR="00A63DAA" w:rsidRPr="00A63DAA" w:rsidRDefault="00A63DAA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Díla déle než 30 dní.</w:t>
      </w:r>
    </w:p>
    <w:p w:rsidR="00A63DAA" w:rsidRPr="00A63DAA" w:rsidRDefault="00DF7A8C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63DAA" w:rsidRPr="00A63DAA">
        <w:rPr>
          <w:rFonts w:ascii="Times New Roman" w:hAnsi="Times New Roman" w:cs="Times New Roman"/>
        </w:rPr>
        <w:t>.3 Účinky odstoupení nastávají dnem doručení písemného oznámení o odstoupení druhé smluvní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straně.</w:t>
      </w:r>
    </w:p>
    <w:p w:rsidR="00A63DAA" w:rsidRPr="00A63DAA" w:rsidRDefault="00DF7A8C" w:rsidP="00D4271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 Odstoupením od smlouvy</w:t>
      </w:r>
      <w:r w:rsidR="00A63DAA" w:rsidRPr="00A63DAA">
        <w:rPr>
          <w:rFonts w:ascii="Times New Roman" w:hAnsi="Times New Roman" w:cs="Times New Roman"/>
        </w:rPr>
        <w:t xml:space="preserve"> není dotčen nárok na smluvní pokutu.</w:t>
      </w:r>
    </w:p>
    <w:p w:rsidR="00A63DAA" w:rsidRPr="00A63DAA" w:rsidRDefault="00A63DAA" w:rsidP="00762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</w:t>
      </w:r>
      <w:r w:rsidR="00DF7A8C">
        <w:rPr>
          <w:rFonts w:ascii="Times New Roman" w:hAnsi="Times New Roman" w:cs="Times New Roman"/>
          <w:b/>
        </w:rPr>
        <w:t xml:space="preserve"> 10</w:t>
      </w:r>
    </w:p>
    <w:p w:rsidR="00A63DAA" w:rsidRPr="00A63DAA" w:rsidRDefault="00A63DAA" w:rsidP="00762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3DAA">
        <w:rPr>
          <w:rFonts w:ascii="Times New Roman" w:hAnsi="Times New Roman" w:cs="Times New Roman"/>
          <w:b/>
        </w:rPr>
        <w:t>Kontaktní osoby</w:t>
      </w:r>
    </w:p>
    <w:p w:rsidR="00A63DAA" w:rsidRPr="00A63DAA" w:rsidRDefault="00DF7A8C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63DAA" w:rsidRPr="00A63DAA">
        <w:rPr>
          <w:rFonts w:ascii="Times New Roman" w:hAnsi="Times New Roman" w:cs="Times New Roman"/>
        </w:rPr>
        <w:t>.1 Kontaktními osobami pro potřeby plnění smlouvy jsou</w:t>
      </w:r>
      <w:r w:rsidR="00B67272">
        <w:rPr>
          <w:rFonts w:ascii="Times New Roman" w:hAnsi="Times New Roman" w:cs="Times New Roman"/>
        </w:rPr>
        <w:t>:</w:t>
      </w:r>
    </w:p>
    <w:p w:rsidR="00A63DAA" w:rsidRPr="00A63DAA" w:rsidRDefault="00B67272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A63DAA" w:rsidRPr="00A63DAA">
        <w:rPr>
          <w:rFonts w:ascii="Times New Roman" w:hAnsi="Times New Roman" w:cs="Times New Roman"/>
        </w:rPr>
        <w:t>za o</w:t>
      </w:r>
      <w:r w:rsidR="00DF7A8C">
        <w:rPr>
          <w:rFonts w:ascii="Times New Roman" w:hAnsi="Times New Roman" w:cs="Times New Roman"/>
        </w:rPr>
        <w:t>bjednatele: Ing. Jaroslava Rohová</w:t>
      </w:r>
      <w:r w:rsidR="00A63DAA" w:rsidRPr="00A63DAA">
        <w:rPr>
          <w:rFonts w:ascii="Times New Roman" w:hAnsi="Times New Roman" w:cs="Times New Roman"/>
        </w:rPr>
        <w:t>, tel.</w:t>
      </w:r>
      <w:r w:rsidR="00DF7A8C">
        <w:rPr>
          <w:rFonts w:ascii="Times New Roman" w:hAnsi="Times New Roman" w:cs="Times New Roman"/>
        </w:rPr>
        <w:t xml:space="preserve"> 354 228</w:t>
      </w:r>
      <w:r>
        <w:rPr>
          <w:rFonts w:ascii="Times New Roman" w:hAnsi="Times New Roman" w:cs="Times New Roman"/>
        </w:rPr>
        <w:t> </w:t>
      </w:r>
      <w:r w:rsidR="00DF7A8C">
        <w:rPr>
          <w:rFonts w:ascii="Times New Roman" w:hAnsi="Times New Roman" w:cs="Times New Roman"/>
        </w:rPr>
        <w:t>268</w:t>
      </w:r>
      <w:r>
        <w:rPr>
          <w:rFonts w:ascii="Times New Roman" w:hAnsi="Times New Roman" w:cs="Times New Roman"/>
        </w:rPr>
        <w:t>,</w:t>
      </w:r>
      <w:r w:rsidRPr="00B672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e-mail: jaroslava.roh</w:t>
      </w:r>
      <w:r w:rsidRPr="00A63DAA">
        <w:rPr>
          <w:rFonts w:ascii="Times New Roman" w:hAnsi="Times New Roman" w:cs="Times New Roman"/>
        </w:rPr>
        <w:t>ova@mu-sokolov.cz</w:t>
      </w:r>
      <w:r>
        <w:rPr>
          <w:rFonts w:ascii="Times New Roman" w:hAnsi="Times New Roman" w:cs="Times New Roman"/>
        </w:rPr>
        <w:t>;</w:t>
      </w:r>
    </w:p>
    <w:p w:rsidR="00A63DAA" w:rsidRPr="00A63DAA" w:rsidRDefault="00A63DAA" w:rsidP="00762A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DAA" w:rsidRPr="00A63DAA" w:rsidRDefault="00B67272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A63DAA" w:rsidRPr="00A63DAA">
        <w:rPr>
          <w:rFonts w:ascii="Times New Roman" w:hAnsi="Times New Roman" w:cs="Times New Roman"/>
        </w:rPr>
        <w:t>za zhotovite</w:t>
      </w:r>
      <w:r w:rsidR="009D56A3">
        <w:rPr>
          <w:rFonts w:ascii="Times New Roman" w:hAnsi="Times New Roman" w:cs="Times New Roman"/>
        </w:rPr>
        <w:t>le:</w:t>
      </w:r>
      <w:r w:rsidRPr="006922B2">
        <w:rPr>
          <w:rFonts w:ascii="Times New Roman" w:hAnsi="Times New Roman" w:cs="Times New Roman"/>
        </w:rPr>
        <w:t xml:space="preserve"> </w:t>
      </w:r>
      <w:r w:rsidRPr="006922B2">
        <w:rPr>
          <w:rStyle w:val="platne1"/>
          <w:rFonts w:ascii="Times New Roman" w:eastAsiaTheme="majorEastAsia" w:hAnsi="Times New Roman"/>
        </w:rPr>
        <w:t xml:space="preserve">  </w:t>
      </w:r>
      <w:r w:rsidR="00F00BF1" w:rsidRPr="00A8790F">
        <w:rPr>
          <w:rStyle w:val="platne1"/>
        </w:rPr>
        <w:t xml:space="preserve"> </w:t>
      </w:r>
      <w:permStart w:id="2098356963" w:edGrp="everyone"/>
      <w:r w:rsidR="00F00BF1" w:rsidRPr="00A8790F">
        <w:rPr>
          <w:rStyle w:val="platne1"/>
        </w:rPr>
        <w:t xml:space="preserve">                 </w:t>
      </w:r>
      <w:permEnd w:id="2098356963"/>
      <w:r w:rsidR="00F00BF1">
        <w:rPr>
          <w:rStyle w:val="platne1"/>
          <w:rFonts w:ascii="Times New Roman" w:eastAsiaTheme="majorEastAsia" w:hAnsi="Times New Roman"/>
        </w:rPr>
        <w:t xml:space="preserve">   </w:t>
      </w:r>
      <w:r w:rsidRPr="006922B2">
        <w:rPr>
          <w:rFonts w:ascii="Times New Roman" w:hAnsi="Times New Roman" w:cs="Times New Roman"/>
        </w:rPr>
        <w:t xml:space="preserve"> , tel.  </w:t>
      </w:r>
      <w:r w:rsidR="00F00BF1" w:rsidRPr="00A8790F">
        <w:rPr>
          <w:rStyle w:val="platne1"/>
        </w:rPr>
        <w:t xml:space="preserve"> </w:t>
      </w:r>
      <w:permStart w:id="1163814476" w:edGrp="everyone"/>
      <w:r w:rsidR="00F00BF1" w:rsidRPr="00A8790F">
        <w:rPr>
          <w:rStyle w:val="platne1"/>
        </w:rPr>
        <w:t xml:space="preserve">                 </w:t>
      </w:r>
      <w:permEnd w:id="1163814476"/>
      <w:r w:rsidR="00F00BF1">
        <w:rPr>
          <w:rStyle w:val="platne1"/>
          <w:rFonts w:ascii="Times New Roman" w:eastAsiaTheme="majorEastAsia" w:hAnsi="Times New Roman"/>
        </w:rPr>
        <w:t xml:space="preserve"> </w:t>
      </w:r>
      <w:r w:rsidRPr="006922B2">
        <w:rPr>
          <w:rStyle w:val="platne1"/>
          <w:rFonts w:ascii="Times New Roman" w:eastAsiaTheme="majorEastAsia" w:hAnsi="Times New Roman"/>
        </w:rPr>
        <w:t xml:space="preserve">  </w:t>
      </w:r>
      <w:r w:rsidRPr="006922B2">
        <w:rPr>
          <w:rFonts w:ascii="Times New Roman" w:hAnsi="Times New Roman" w:cs="Times New Roman"/>
        </w:rPr>
        <w:t xml:space="preserve">, e-mail:  </w:t>
      </w:r>
      <w:r w:rsidRPr="006922B2">
        <w:rPr>
          <w:rStyle w:val="platne1"/>
          <w:rFonts w:ascii="Times New Roman" w:eastAsiaTheme="majorEastAsia" w:hAnsi="Times New Roman"/>
        </w:rPr>
        <w:t xml:space="preserve"> </w:t>
      </w:r>
      <w:r w:rsidR="00F00BF1" w:rsidRPr="00A8790F">
        <w:rPr>
          <w:rStyle w:val="platne1"/>
        </w:rPr>
        <w:t xml:space="preserve"> </w:t>
      </w:r>
      <w:permStart w:id="1674995667" w:edGrp="everyone"/>
      <w:r w:rsidR="00F00BF1" w:rsidRPr="00A8790F">
        <w:rPr>
          <w:rStyle w:val="platne1"/>
        </w:rPr>
        <w:t xml:space="preserve">                 </w:t>
      </w:r>
      <w:permEnd w:id="1674995667"/>
      <w:r w:rsidRPr="006922B2">
        <w:rPr>
          <w:rStyle w:val="platne1"/>
          <w:rFonts w:ascii="Times New Roman" w:eastAsiaTheme="majorEastAsia" w:hAnsi="Times New Roman"/>
        </w:rPr>
        <w:t xml:space="preserve">                 </w:t>
      </w:r>
      <w:r>
        <w:rPr>
          <w:rStyle w:val="platne1"/>
          <w:rFonts w:ascii="Times New Roman" w:eastAsiaTheme="majorEastAsia" w:hAnsi="Times New Roman"/>
        </w:rPr>
        <w:t>.</w:t>
      </w:r>
    </w:p>
    <w:p w:rsidR="00A63DAA" w:rsidRDefault="00840699" w:rsidP="006F46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10.2 </w:t>
      </w:r>
      <w:r w:rsidR="00A63DAA" w:rsidRPr="00A63DAA">
        <w:rPr>
          <w:rFonts w:ascii="Times New Roman" w:hAnsi="Times New Roman" w:cs="Times New Roman"/>
        </w:rPr>
        <w:t>Změna kont</w:t>
      </w:r>
      <w:r w:rsidR="009D56A3">
        <w:rPr>
          <w:rFonts w:ascii="Times New Roman" w:hAnsi="Times New Roman" w:cs="Times New Roman"/>
        </w:rPr>
        <w:t>aktních osob uvedenýc</w:t>
      </w:r>
      <w:r w:rsidR="00DF7A8C">
        <w:rPr>
          <w:rFonts w:ascii="Times New Roman" w:hAnsi="Times New Roman" w:cs="Times New Roman"/>
        </w:rPr>
        <w:t>h v odst. 10</w:t>
      </w:r>
      <w:r w:rsidR="00A63DAA" w:rsidRPr="00A63DAA">
        <w:rPr>
          <w:rFonts w:ascii="Times New Roman" w:hAnsi="Times New Roman" w:cs="Times New Roman"/>
        </w:rPr>
        <w:t>.1 nevyžaduje změnu této smlouvy, smluvní</w:t>
      </w:r>
      <w:r w:rsidR="00DF7A8C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strana je však povinna takovou změnu bez zbytečného odkladu písemně oznámit druhé</w:t>
      </w:r>
      <w:r w:rsidR="00DF7A8C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smluvní straně.</w:t>
      </w:r>
    </w:p>
    <w:p w:rsidR="00B67272" w:rsidRPr="00A63DAA" w:rsidRDefault="00B67272" w:rsidP="006F466F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 Kontaktní o</w:t>
      </w:r>
      <w:r w:rsidRPr="00D829E5">
        <w:rPr>
          <w:rFonts w:ascii="Times New Roman" w:hAnsi="Times New Roman" w:cs="Times New Roman"/>
        </w:rPr>
        <w:t xml:space="preserve">soby na straně </w:t>
      </w:r>
      <w:r>
        <w:rPr>
          <w:rFonts w:ascii="Times New Roman" w:hAnsi="Times New Roman" w:cs="Times New Roman"/>
        </w:rPr>
        <w:t xml:space="preserve">objednatele podle </w:t>
      </w:r>
      <w:r w:rsidRPr="00D829E5">
        <w:rPr>
          <w:rFonts w:ascii="Times New Roman" w:hAnsi="Times New Roman" w:cs="Times New Roman"/>
        </w:rPr>
        <w:t xml:space="preserve">odstavce </w:t>
      </w:r>
      <w:r>
        <w:rPr>
          <w:rFonts w:ascii="Times New Roman" w:hAnsi="Times New Roman" w:cs="Times New Roman"/>
        </w:rPr>
        <w:t xml:space="preserve">10.1 </w:t>
      </w:r>
      <w:r w:rsidRPr="00D829E5">
        <w:rPr>
          <w:rFonts w:ascii="Times New Roman" w:hAnsi="Times New Roman" w:cs="Times New Roman"/>
        </w:rPr>
        <w:t xml:space="preserve">za něj jednají ve věcech plnění této smlouvy, zejména předávají podklady </w:t>
      </w:r>
      <w:r>
        <w:rPr>
          <w:rFonts w:ascii="Times New Roman" w:hAnsi="Times New Roman" w:cs="Times New Roman"/>
        </w:rPr>
        <w:t>objednateli</w:t>
      </w:r>
      <w:r w:rsidRPr="00D829E5">
        <w:rPr>
          <w:rFonts w:ascii="Times New Roman" w:hAnsi="Times New Roman" w:cs="Times New Roman"/>
        </w:rPr>
        <w:t xml:space="preserve">, udělují mu pokyny stran plnění </w:t>
      </w:r>
      <w:r>
        <w:rPr>
          <w:rFonts w:ascii="Times New Roman" w:hAnsi="Times New Roman" w:cs="Times New Roman"/>
        </w:rPr>
        <w:t>předmětu smlouvy</w:t>
      </w:r>
      <w:r w:rsidRPr="00D829E5">
        <w:rPr>
          <w:rFonts w:ascii="Times New Roman" w:hAnsi="Times New Roman" w:cs="Times New Roman"/>
        </w:rPr>
        <w:t xml:space="preserve">, sepisují a podepisují protokoly o předání a převzetí </w:t>
      </w:r>
      <w:r>
        <w:rPr>
          <w:rFonts w:ascii="Times New Roman" w:hAnsi="Times New Roman" w:cs="Times New Roman"/>
        </w:rPr>
        <w:t>předmětu smlouvy</w:t>
      </w:r>
      <w:r w:rsidRPr="00D829E5">
        <w:rPr>
          <w:rFonts w:ascii="Times New Roman" w:hAnsi="Times New Roman" w:cs="Times New Roman"/>
        </w:rPr>
        <w:t xml:space="preserve">, přebírají </w:t>
      </w:r>
      <w:r>
        <w:rPr>
          <w:rFonts w:ascii="Times New Roman" w:hAnsi="Times New Roman" w:cs="Times New Roman"/>
        </w:rPr>
        <w:t>předmět smlouvy</w:t>
      </w:r>
      <w:r w:rsidRPr="00D829E5">
        <w:rPr>
          <w:rFonts w:ascii="Times New Roman" w:hAnsi="Times New Roman" w:cs="Times New Roman"/>
        </w:rPr>
        <w:t xml:space="preserve">, vytýkají vady či nedodělky </w:t>
      </w:r>
      <w:r w:rsidRPr="009037C3">
        <w:rPr>
          <w:rFonts w:ascii="Times New Roman" w:hAnsi="Times New Roman" w:cs="Times New Roman"/>
        </w:rPr>
        <w:t>předmětu smlouvy</w:t>
      </w:r>
      <w:r w:rsidRPr="00D829E5">
        <w:rPr>
          <w:rFonts w:ascii="Times New Roman" w:hAnsi="Times New Roman" w:cs="Times New Roman"/>
        </w:rPr>
        <w:t>, stanovují lhůtu pro odstranění vady č</w:t>
      </w:r>
      <w:r>
        <w:rPr>
          <w:rFonts w:ascii="Times New Roman" w:hAnsi="Times New Roman" w:cs="Times New Roman"/>
        </w:rPr>
        <w:t>i nedodělku.</w:t>
      </w:r>
    </w:p>
    <w:p w:rsidR="00A63DAA" w:rsidRPr="00A63DAA" w:rsidRDefault="00A63DAA" w:rsidP="00762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</w:t>
      </w:r>
      <w:r w:rsidR="00762AD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="00DF7A8C">
        <w:rPr>
          <w:rFonts w:ascii="Times New Roman" w:hAnsi="Times New Roman" w:cs="Times New Roman"/>
          <w:b/>
        </w:rPr>
        <w:t>1</w:t>
      </w:r>
    </w:p>
    <w:p w:rsidR="00A63DAA" w:rsidRPr="00A63DAA" w:rsidRDefault="00A63DAA" w:rsidP="00762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3DAA">
        <w:rPr>
          <w:rFonts w:ascii="Times New Roman" w:hAnsi="Times New Roman" w:cs="Times New Roman"/>
          <w:b/>
        </w:rPr>
        <w:t>Závěrečná ustanovení</w:t>
      </w:r>
    </w:p>
    <w:p w:rsidR="00A63DAA" w:rsidRPr="00A63DAA" w:rsidRDefault="00DF7A8C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63DAA" w:rsidRPr="00A63DAA">
        <w:rPr>
          <w:rFonts w:ascii="Times New Roman" w:hAnsi="Times New Roman" w:cs="Times New Roman"/>
        </w:rPr>
        <w:t>.1 Tato smlouva nabývá platnosti dnem podpisu oprávněnými zástupci obou smluvních stran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a účinnosti dnem jejího uveřejnění prostřednictvím registru smluv podle zákona č. 340/2015 Sb.,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o zvláštních podmínkách účinnosti některých smluv, uveřejňování těchto smluv a o registru</w:t>
      </w:r>
      <w:r>
        <w:rPr>
          <w:rFonts w:ascii="Times New Roman" w:hAnsi="Times New Roman" w:cs="Times New Roman"/>
        </w:rPr>
        <w:t xml:space="preserve"> s</w:t>
      </w:r>
      <w:r w:rsidR="00A63DAA" w:rsidRPr="00A63DAA">
        <w:rPr>
          <w:rFonts w:ascii="Times New Roman" w:hAnsi="Times New Roman" w:cs="Times New Roman"/>
        </w:rPr>
        <w:t xml:space="preserve">mluv (zákon o registru smluv), ve znění </w:t>
      </w:r>
      <w:r w:rsidR="00840699">
        <w:rPr>
          <w:rFonts w:ascii="Times New Roman" w:hAnsi="Times New Roman" w:cs="Times New Roman"/>
        </w:rPr>
        <w:t>pozdějších předpisů</w:t>
      </w:r>
      <w:r w:rsidR="00A63DAA" w:rsidRPr="00A63DAA">
        <w:rPr>
          <w:rFonts w:ascii="Times New Roman" w:hAnsi="Times New Roman" w:cs="Times New Roman"/>
        </w:rPr>
        <w:t>. Smluvní strany se dohodly, že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smlouvu uveřejní podle předchozí věty objednatel.</w:t>
      </w:r>
    </w:p>
    <w:p w:rsidR="00A63DAA" w:rsidRPr="00A63DAA" w:rsidRDefault="00DF7A8C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63DAA" w:rsidRPr="00A63DAA">
        <w:rPr>
          <w:rFonts w:ascii="Times New Roman" w:hAnsi="Times New Roman" w:cs="Times New Roman"/>
        </w:rPr>
        <w:t xml:space="preserve">.2 </w:t>
      </w:r>
      <w:r w:rsidR="00B67272" w:rsidRPr="00B67272">
        <w:rPr>
          <w:rFonts w:ascii="Times New Roman" w:hAnsi="Times New Roman" w:cs="Times New Roman"/>
        </w:rPr>
        <w:t>Smluvní strany výslovně prohlašují, že žádné ustanovení této smlouvy není obchodním tajemstvím podle § 504 občanského zákoníku ani neobsahuje důvěrnou informaci o poměrech smluvní strany nebo skutečnostech, které má smluvní strana potřebu ochraňovat jako důvěrnou informaci nebo předmět obchodního tajemství.</w:t>
      </w:r>
    </w:p>
    <w:p w:rsidR="00A63DAA" w:rsidRPr="00A63DAA" w:rsidRDefault="00DF7A8C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63DAA" w:rsidRPr="00A63DAA">
        <w:rPr>
          <w:rFonts w:ascii="Times New Roman" w:hAnsi="Times New Roman" w:cs="Times New Roman"/>
        </w:rPr>
        <w:t>.3 Zhotovitel bere na vědomí, že je podle § 2 písm. e) zákona č. 320/2001 Sb., o finanční kontrole ve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veřejné správě a o změně některých zákonů (zákon o finanční kontrole), ve znění pozdějších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předpisů, osobou povinnou spolupůsobit při výkonu finanční kontroly prováděné v</w:t>
      </w:r>
      <w:r>
        <w:rPr>
          <w:rFonts w:ascii="Times New Roman" w:hAnsi="Times New Roman" w:cs="Times New Roman"/>
        </w:rPr>
        <w:t> </w:t>
      </w:r>
      <w:r w:rsidR="00A63DAA" w:rsidRPr="00A63DAA">
        <w:rPr>
          <w:rFonts w:ascii="Times New Roman" w:hAnsi="Times New Roman" w:cs="Times New Roman"/>
        </w:rPr>
        <w:t>souvislosti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s plněním této smlouvy.</w:t>
      </w:r>
    </w:p>
    <w:p w:rsidR="00A63DAA" w:rsidRPr="00A63DAA" w:rsidRDefault="00DF7A8C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63DAA" w:rsidRPr="00A63DAA">
        <w:rPr>
          <w:rFonts w:ascii="Times New Roman" w:hAnsi="Times New Roman" w:cs="Times New Roman"/>
        </w:rPr>
        <w:t>.4 V případě neplatnosti některého ustanovení této smlouvy, nebo v případě, že se některé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ustanovení této smlouvy stane neplatným později, nemá tato skutečnost vliv na platnost této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smlouvy a smluvní strany se zavazují, že budou jednat o změně takového ustanovení formou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dodatku ke smlouvě tak, aby znění této smlouvy bylo v souladu s platnými právními předpisy.</w:t>
      </w:r>
    </w:p>
    <w:p w:rsidR="00A63DAA" w:rsidRPr="00A63DAA" w:rsidRDefault="00DF7A8C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63DAA" w:rsidRPr="00A63DAA">
        <w:rPr>
          <w:rFonts w:ascii="Times New Roman" w:hAnsi="Times New Roman" w:cs="Times New Roman"/>
        </w:rPr>
        <w:t>.5 Právní vztahy smluvních stran se řídí právními předpisy platnými na území České republiky,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zejména občanským zákoníkem.</w:t>
      </w:r>
    </w:p>
    <w:p w:rsidR="00A63DAA" w:rsidRPr="00A63DAA" w:rsidRDefault="00DF7A8C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63DAA" w:rsidRPr="00A63DAA">
        <w:rPr>
          <w:rFonts w:ascii="Times New Roman" w:hAnsi="Times New Roman" w:cs="Times New Roman"/>
        </w:rPr>
        <w:t>.6 Tato smlouva může být měněna a doplňována pouze formou písemných dodatků podepsaných</w:t>
      </w:r>
    </w:p>
    <w:p w:rsidR="00A63DAA" w:rsidRPr="00A63DAA" w:rsidRDefault="00A63DAA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oběma smluvními stranami.</w:t>
      </w:r>
    </w:p>
    <w:p w:rsidR="00A63DAA" w:rsidRPr="00A63DAA" w:rsidRDefault="00DF7A8C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63DAA" w:rsidRPr="00A63DAA">
        <w:rPr>
          <w:rFonts w:ascii="Times New Roman" w:hAnsi="Times New Roman" w:cs="Times New Roman"/>
        </w:rPr>
        <w:t>.7Tato smlouva je vyhotovena ve dvou stejnopisech splatností originálu, z nichž každá ze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smluvních stran obdrží po jednom.</w:t>
      </w:r>
    </w:p>
    <w:p w:rsidR="00A63DAA" w:rsidRPr="00A63DAA" w:rsidRDefault="00DF7A8C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63DAA" w:rsidRPr="00A63DAA">
        <w:rPr>
          <w:rFonts w:ascii="Times New Roman" w:hAnsi="Times New Roman" w:cs="Times New Roman"/>
        </w:rPr>
        <w:t>.8 Smluvní strany po přečtení této smlouvy prohlašují, že souhlasí s</w:t>
      </w:r>
      <w:r w:rsidR="009D56A3"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jejím obsahem, že tato smlouva</w:t>
      </w:r>
    </w:p>
    <w:p w:rsidR="00A63DAA" w:rsidRPr="00A63DAA" w:rsidRDefault="00A63DAA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DAA">
        <w:rPr>
          <w:rFonts w:ascii="Times New Roman" w:hAnsi="Times New Roman" w:cs="Times New Roman"/>
        </w:rPr>
        <w:t>byla sepsána vážně, určitě, srozumitelně a na základě jejich pravé a svobodné vůle, na důkaz</w:t>
      </w:r>
      <w:r w:rsidR="00DF7A8C">
        <w:rPr>
          <w:rFonts w:ascii="Times New Roman" w:hAnsi="Times New Roman" w:cs="Times New Roman"/>
        </w:rPr>
        <w:t xml:space="preserve"> </w:t>
      </w:r>
      <w:r w:rsidRPr="00A63DAA">
        <w:rPr>
          <w:rFonts w:ascii="Times New Roman" w:hAnsi="Times New Roman" w:cs="Times New Roman"/>
        </w:rPr>
        <w:t>čehož připojují své podpisy.</w:t>
      </w:r>
    </w:p>
    <w:p w:rsidR="00A63DAA" w:rsidRPr="00A63DAA" w:rsidRDefault="00DF7A8C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63DAA" w:rsidRPr="00A63DAA">
        <w:rPr>
          <w:rFonts w:ascii="Times New Roman" w:hAnsi="Times New Roman" w:cs="Times New Roman"/>
        </w:rPr>
        <w:t>.9 Nedílnou součástí této smlouvy je příloha č. 1 - Seznam hřišť.</w:t>
      </w:r>
    </w:p>
    <w:p w:rsidR="00A63DAA" w:rsidRDefault="00DF7A8C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63DAA" w:rsidRPr="00A63DAA">
        <w:rPr>
          <w:rFonts w:ascii="Times New Roman" w:hAnsi="Times New Roman" w:cs="Times New Roman"/>
        </w:rPr>
        <w:t>.10 Doložka platnosti právního jednání podle § 41 zákona č. 128/2000 Sb., o obcích (obecní</w:t>
      </w:r>
      <w:r>
        <w:rPr>
          <w:rFonts w:ascii="Times New Roman" w:hAnsi="Times New Roman" w:cs="Times New Roman"/>
        </w:rPr>
        <w:t xml:space="preserve"> </w:t>
      </w:r>
      <w:r w:rsidR="00A63DAA" w:rsidRPr="00A63DAA">
        <w:rPr>
          <w:rFonts w:ascii="Times New Roman" w:hAnsi="Times New Roman" w:cs="Times New Roman"/>
        </w:rPr>
        <w:t>zřízení), ve znění pozdějších předpisů:</w:t>
      </w:r>
    </w:p>
    <w:p w:rsidR="00442254" w:rsidRPr="00A63DAA" w:rsidDel="00B979B8" w:rsidRDefault="00442254" w:rsidP="00762AD5">
      <w:pPr>
        <w:spacing w:after="0" w:line="240" w:lineRule="auto"/>
        <w:jc w:val="both"/>
        <w:rPr>
          <w:del w:id="1" w:author="Rohová, Jaroslava" w:date="2019-09-26T08:18:00Z"/>
          <w:rFonts w:ascii="Times New Roman" w:hAnsi="Times New Roman" w:cs="Times New Roman"/>
        </w:rPr>
      </w:pPr>
    </w:p>
    <w:p w:rsidR="009D56A3" w:rsidDel="00B979B8" w:rsidRDefault="009D56A3" w:rsidP="00762AD5">
      <w:pPr>
        <w:spacing w:after="0" w:line="240" w:lineRule="auto"/>
        <w:jc w:val="both"/>
        <w:rPr>
          <w:del w:id="2" w:author="Rohová, Jaroslava" w:date="2019-09-26T08:18:00Z"/>
          <w:rFonts w:ascii="Times New Roman" w:hAnsi="Times New Roman" w:cs="Times New Roman"/>
        </w:rPr>
      </w:pPr>
    </w:p>
    <w:p w:rsidR="00A63DAA" w:rsidRDefault="00A63DAA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Sokolově  </w:t>
      </w:r>
      <w:r w:rsidR="00442254">
        <w:rPr>
          <w:rFonts w:ascii="Times New Roman" w:hAnsi="Times New Roman" w:cs="Times New Roman"/>
        </w:rPr>
        <w:t xml:space="preserve">dne </w:t>
      </w:r>
      <w:r w:rsidR="00442254" w:rsidRPr="00A8790F">
        <w:rPr>
          <w:rStyle w:val="platne1"/>
        </w:rPr>
        <w:t xml:space="preserve"> .............................</w:t>
      </w:r>
      <w:r>
        <w:rPr>
          <w:rFonts w:ascii="Times New Roman" w:hAnsi="Times New Roman" w:cs="Times New Roman"/>
        </w:rPr>
        <w:t xml:space="preserve">     </w:t>
      </w:r>
      <w:r w:rsidR="00442254">
        <w:rPr>
          <w:rFonts w:ascii="Times New Roman" w:hAnsi="Times New Roman" w:cs="Times New Roman"/>
        </w:rPr>
        <w:t xml:space="preserve">           </w:t>
      </w:r>
      <w:r w:rsidR="009D56A3">
        <w:rPr>
          <w:rFonts w:ascii="Times New Roman" w:hAnsi="Times New Roman" w:cs="Times New Roman"/>
        </w:rPr>
        <w:t xml:space="preserve">  V</w:t>
      </w:r>
      <w:r w:rsidR="00442254">
        <w:rPr>
          <w:rFonts w:ascii="Times New Roman" w:hAnsi="Times New Roman" w:cs="Times New Roman"/>
        </w:rPr>
        <w:t xml:space="preserve"> </w:t>
      </w:r>
      <w:r w:rsidR="00442254" w:rsidRPr="00A8790F">
        <w:rPr>
          <w:rStyle w:val="platne1"/>
        </w:rPr>
        <w:t xml:space="preserve"> </w:t>
      </w:r>
      <w:r w:rsidR="00F00BF1" w:rsidRPr="00A8790F">
        <w:rPr>
          <w:rStyle w:val="platne1"/>
        </w:rPr>
        <w:t xml:space="preserve"> </w:t>
      </w:r>
      <w:permStart w:id="988111249" w:edGrp="everyone"/>
      <w:r w:rsidR="00F00BF1" w:rsidRPr="00A8790F">
        <w:rPr>
          <w:rStyle w:val="platne1"/>
        </w:rPr>
        <w:t xml:space="preserve">                 </w:t>
      </w:r>
      <w:permEnd w:id="988111249"/>
      <w:r w:rsidR="00442254">
        <w:rPr>
          <w:rFonts w:ascii="Times New Roman" w:hAnsi="Times New Roman" w:cs="Times New Roman"/>
        </w:rPr>
        <w:t xml:space="preserve">    dne </w:t>
      </w:r>
      <w:r w:rsidR="00F00BF1">
        <w:rPr>
          <w:rStyle w:val="platne1"/>
        </w:rPr>
        <w:t xml:space="preserve"> </w:t>
      </w:r>
      <w:r w:rsidR="00F00BF1" w:rsidRPr="00A8790F">
        <w:rPr>
          <w:rStyle w:val="platne1"/>
        </w:rPr>
        <w:t xml:space="preserve"> </w:t>
      </w:r>
      <w:permStart w:id="101396416" w:edGrp="everyone"/>
      <w:r w:rsidR="00F00BF1" w:rsidRPr="00A8790F">
        <w:rPr>
          <w:rStyle w:val="platne1"/>
        </w:rPr>
        <w:t xml:space="preserve">                 </w:t>
      </w:r>
      <w:permEnd w:id="101396416"/>
    </w:p>
    <w:p w:rsidR="00A63DAA" w:rsidRPr="00A63DAA" w:rsidRDefault="00A63DAA" w:rsidP="00762A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56A3" w:rsidRDefault="009D56A3" w:rsidP="00762A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56A3" w:rsidRDefault="009D56A3" w:rsidP="00762A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68AB" w:rsidRDefault="009D56A3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objednatele:                                                                     Za zhotovitele:</w:t>
      </w:r>
    </w:p>
    <w:p w:rsidR="00442254" w:rsidRDefault="00442254" w:rsidP="00762A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254" w:rsidRDefault="00442254" w:rsidP="00762A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254" w:rsidRDefault="00442254" w:rsidP="00762A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254" w:rsidRDefault="00442254" w:rsidP="00762A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254" w:rsidRDefault="00442254" w:rsidP="00762A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254" w:rsidRDefault="00442254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</w:t>
      </w:r>
    </w:p>
    <w:p w:rsidR="00BF1F01" w:rsidRPr="00A63DAA" w:rsidRDefault="00397AF7" w:rsidP="00762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Renata Oulehlová, starostka</w:t>
      </w:r>
      <w:r w:rsidR="00BF1F01">
        <w:rPr>
          <w:rFonts w:ascii="Times New Roman" w:hAnsi="Times New Roman" w:cs="Times New Roman"/>
        </w:rPr>
        <w:tab/>
      </w:r>
      <w:r w:rsidR="00BF1F01">
        <w:rPr>
          <w:rFonts w:ascii="Times New Roman" w:hAnsi="Times New Roman" w:cs="Times New Roman"/>
        </w:rPr>
        <w:tab/>
      </w:r>
      <w:r w:rsidR="00BF1F01">
        <w:rPr>
          <w:rFonts w:ascii="Times New Roman" w:hAnsi="Times New Roman" w:cs="Times New Roman"/>
        </w:rPr>
        <w:tab/>
      </w:r>
      <w:r w:rsidR="00BF1F01">
        <w:rPr>
          <w:rFonts w:ascii="Times New Roman" w:hAnsi="Times New Roman" w:cs="Times New Roman"/>
        </w:rPr>
        <w:tab/>
      </w:r>
      <w:r w:rsidR="00BF1F01">
        <w:rPr>
          <w:rFonts w:ascii="Times New Roman" w:hAnsi="Times New Roman" w:cs="Times New Roman"/>
        </w:rPr>
        <w:tab/>
      </w:r>
      <w:r w:rsidR="00F00BF1" w:rsidRPr="00A8790F">
        <w:rPr>
          <w:rStyle w:val="platne1"/>
        </w:rPr>
        <w:t xml:space="preserve"> </w:t>
      </w:r>
      <w:permStart w:id="1760626707" w:edGrp="everyone"/>
      <w:r w:rsidR="00F00BF1" w:rsidRPr="00A8790F">
        <w:rPr>
          <w:rStyle w:val="platne1"/>
        </w:rPr>
        <w:t xml:space="preserve">                 </w:t>
      </w:r>
      <w:permEnd w:id="1760626707"/>
    </w:p>
    <w:sectPr w:rsidR="00BF1F01" w:rsidRPr="00A63D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01" w:rsidRDefault="00BF1F01" w:rsidP="00BF1F01">
      <w:pPr>
        <w:spacing w:after="0" w:line="240" w:lineRule="auto"/>
      </w:pPr>
      <w:r>
        <w:separator/>
      </w:r>
    </w:p>
  </w:endnote>
  <w:endnote w:type="continuationSeparator" w:id="0">
    <w:p w:rsidR="00BF1F01" w:rsidRDefault="00BF1F01" w:rsidP="00BF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01" w:rsidRDefault="00BF1F01" w:rsidP="00BF1F01">
      <w:pPr>
        <w:spacing w:after="0" w:line="240" w:lineRule="auto"/>
      </w:pPr>
      <w:r>
        <w:separator/>
      </w:r>
    </w:p>
  </w:footnote>
  <w:footnote w:type="continuationSeparator" w:id="0">
    <w:p w:rsidR="00BF1F01" w:rsidRDefault="00BF1F01" w:rsidP="00BF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01" w:rsidRPr="00BF1F01" w:rsidRDefault="00BF1F01" w:rsidP="00BF1F01">
    <w:pPr>
      <w:pStyle w:val="Zhlav"/>
      <w:jc w:val="right"/>
      <w:rPr>
        <w:rFonts w:ascii="Times New Roman" w:hAnsi="Times New Roman" w:cs="Times New Roman"/>
        <w:i/>
      </w:rPr>
    </w:pPr>
    <w:r w:rsidRPr="00BF1F01">
      <w:rPr>
        <w:rFonts w:ascii="Times New Roman" w:hAnsi="Times New Roman" w:cs="Times New Roman"/>
        <w:i/>
      </w:rPr>
      <w:t>Číslo smlouvy u objednatele: ……………………….</w:t>
    </w:r>
  </w:p>
  <w:p w:rsidR="00BF1F01" w:rsidRDefault="00BF1F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comments" w:enforcement="1" w:cryptProviderType="rsaFull" w:cryptAlgorithmClass="hash" w:cryptAlgorithmType="typeAny" w:cryptAlgorithmSid="4" w:cryptSpinCount="100000" w:hash="/syx1JMhB3uzy85KWz/gDgorMig=" w:salt="dqvjkFRKP9qp0TGB2+4q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AA"/>
    <w:rsid w:val="0010489E"/>
    <w:rsid w:val="00397AF7"/>
    <w:rsid w:val="00412BC2"/>
    <w:rsid w:val="00442254"/>
    <w:rsid w:val="004E5B75"/>
    <w:rsid w:val="005768AB"/>
    <w:rsid w:val="00662C79"/>
    <w:rsid w:val="006F466F"/>
    <w:rsid w:val="00762AD5"/>
    <w:rsid w:val="00796256"/>
    <w:rsid w:val="00840699"/>
    <w:rsid w:val="00922D7D"/>
    <w:rsid w:val="009D56A3"/>
    <w:rsid w:val="00A63DAA"/>
    <w:rsid w:val="00AB62BF"/>
    <w:rsid w:val="00B50968"/>
    <w:rsid w:val="00B67272"/>
    <w:rsid w:val="00B979B8"/>
    <w:rsid w:val="00BC6E0C"/>
    <w:rsid w:val="00BF1F01"/>
    <w:rsid w:val="00D4271E"/>
    <w:rsid w:val="00DE19E6"/>
    <w:rsid w:val="00DF7A8C"/>
    <w:rsid w:val="00E727AF"/>
    <w:rsid w:val="00EF626A"/>
    <w:rsid w:val="00F00BF1"/>
    <w:rsid w:val="00F3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69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406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69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069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2BC2"/>
    <w:pPr>
      <w:spacing w:after="200"/>
    </w:pPr>
    <w:rPr>
      <w:rFonts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2BC2"/>
    <w:rPr>
      <w:rFonts w:cs="Times New Roman"/>
      <w:b/>
      <w:bCs/>
      <w:sz w:val="20"/>
      <w:szCs w:val="20"/>
    </w:rPr>
  </w:style>
  <w:style w:type="character" w:customStyle="1" w:styleId="platne1">
    <w:name w:val="platne1"/>
    <w:basedOn w:val="Standardnpsmoodstavce"/>
    <w:rsid w:val="00B67272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B979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1F01"/>
  </w:style>
  <w:style w:type="paragraph" w:styleId="Zpat">
    <w:name w:val="footer"/>
    <w:basedOn w:val="Normln"/>
    <w:link w:val="ZpatChar"/>
    <w:uiPriority w:val="99"/>
    <w:unhideWhenUsed/>
    <w:rsid w:val="00BF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1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69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406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69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069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2BC2"/>
    <w:pPr>
      <w:spacing w:after="200"/>
    </w:pPr>
    <w:rPr>
      <w:rFonts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2BC2"/>
    <w:rPr>
      <w:rFonts w:cs="Times New Roman"/>
      <w:b/>
      <w:bCs/>
      <w:sz w:val="20"/>
      <w:szCs w:val="20"/>
    </w:rPr>
  </w:style>
  <w:style w:type="character" w:customStyle="1" w:styleId="platne1">
    <w:name w:val="platne1"/>
    <w:basedOn w:val="Standardnpsmoodstavce"/>
    <w:rsid w:val="00B67272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B979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1F01"/>
  </w:style>
  <w:style w:type="paragraph" w:styleId="Zpat">
    <w:name w:val="footer"/>
    <w:basedOn w:val="Normln"/>
    <w:link w:val="ZpatChar"/>
    <w:uiPriority w:val="99"/>
    <w:unhideWhenUsed/>
    <w:rsid w:val="00BF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1961</Words>
  <Characters>11575</Characters>
  <Application>Microsoft Office Word</Application>
  <DocSecurity>8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Rohová, Jaroslava</dc:creator>
  <cp:lastModifiedBy>Zdvořáková, Jana</cp:lastModifiedBy>
  <cp:revision>16</cp:revision>
  <dcterms:created xsi:type="dcterms:W3CDTF">2019-09-24T09:32:00Z</dcterms:created>
  <dcterms:modified xsi:type="dcterms:W3CDTF">2019-10-07T08:32:00Z</dcterms:modified>
</cp:coreProperties>
</file>